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6303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357520B7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6974CFEA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41593021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15983FF4" w14:textId="77777777" w:rsidR="00D469AB" w:rsidRPr="00424BA7" w:rsidRDefault="00D469AB" w:rsidP="00D469AB">
      <w:pPr>
        <w:jc w:val="center"/>
        <w:rPr>
          <w:rFonts w:ascii="Arial" w:hAnsi="Arial" w:cs="Arial"/>
          <w:b/>
          <w:color w:val="808080" w:themeColor="background1" w:themeShade="80"/>
          <w:sz w:val="36"/>
        </w:rPr>
      </w:pPr>
    </w:p>
    <w:p w14:paraId="0CDA1E94" w14:textId="7BEB27A0" w:rsidR="00D469AB" w:rsidRPr="00B73DF7" w:rsidDel="002A1E0B" w:rsidRDefault="00BC43C2">
      <w:pPr>
        <w:jc w:val="center"/>
        <w:rPr>
          <w:del w:id="0" w:author="pc" w:date="2020-10-16T11:23:00Z"/>
          <w:rFonts w:ascii="Arial" w:hAnsi="Arial" w:cs="Arial"/>
          <w:b/>
          <w:color w:val="FF0000"/>
          <w:sz w:val="36"/>
        </w:rPr>
      </w:pPr>
      <w:r w:rsidRPr="001362B7">
        <w:rPr>
          <w:rFonts w:ascii="Arial" w:hAnsi="Arial" w:cs="Arial"/>
          <w:b/>
          <w:sz w:val="36"/>
        </w:rPr>
        <w:t xml:space="preserve">ESTUDIO PREVIO </w:t>
      </w:r>
      <w:r w:rsidR="00D469AB" w:rsidRPr="001362B7">
        <w:rPr>
          <w:rFonts w:ascii="Arial" w:hAnsi="Arial" w:cs="Arial"/>
          <w:b/>
          <w:sz w:val="36"/>
        </w:rPr>
        <w:t xml:space="preserve">PARA </w:t>
      </w:r>
      <w:r w:rsidR="00D469AB" w:rsidRPr="00424BA7">
        <w:rPr>
          <w:rFonts w:ascii="Arial" w:hAnsi="Arial" w:cs="Arial"/>
          <w:b/>
          <w:color w:val="000000" w:themeColor="text1"/>
          <w:sz w:val="36"/>
        </w:rPr>
        <w:t>LA CONTRATACIÓN DE</w:t>
      </w:r>
      <w:r w:rsidR="00D469AB" w:rsidRPr="009D2D14">
        <w:rPr>
          <w:rFonts w:ascii="Arial" w:hAnsi="Arial" w:cs="Arial"/>
          <w:b/>
          <w:color w:val="000000" w:themeColor="text1"/>
          <w:sz w:val="36"/>
        </w:rPr>
        <w:t>:</w:t>
      </w:r>
      <w:r w:rsidR="0003516A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424BA7" w:rsidRPr="009D2D14">
        <w:rPr>
          <w:rFonts w:ascii="Arial" w:hAnsi="Arial" w:cs="Arial"/>
          <w:b/>
          <w:color w:val="000000" w:themeColor="text1"/>
          <w:sz w:val="36"/>
        </w:rPr>
        <w:t>“</w:t>
      </w:r>
      <w:r w:rsidR="00050C18" w:rsidRPr="00050C18">
        <w:rPr>
          <w:rFonts w:ascii="Arial" w:hAnsi="Arial" w:cs="Arial"/>
          <w:b/>
          <w:sz w:val="36"/>
        </w:rPr>
        <w:t>LICENCIAMIENTO</w:t>
      </w:r>
      <w:r w:rsidR="009609C7">
        <w:rPr>
          <w:rFonts w:ascii="Arial" w:hAnsi="Arial" w:cs="Arial"/>
          <w:b/>
          <w:sz w:val="36"/>
        </w:rPr>
        <w:t xml:space="preserve"> </w:t>
      </w:r>
      <w:r w:rsidR="00050C18" w:rsidRPr="00050C18">
        <w:rPr>
          <w:rFonts w:ascii="Arial" w:hAnsi="Arial" w:cs="Arial"/>
          <w:b/>
          <w:sz w:val="36"/>
        </w:rPr>
        <w:t>SOPHOS XG 310 FU</w:t>
      </w:r>
      <w:ins w:id="1" w:author="pc" w:date="2020-10-16T11:41:00Z">
        <w:r w:rsidR="0010301D">
          <w:rPr>
            <w:rFonts w:ascii="Arial" w:hAnsi="Arial" w:cs="Arial"/>
            <w:b/>
            <w:sz w:val="36"/>
          </w:rPr>
          <w:t>L</w:t>
        </w:r>
      </w:ins>
      <w:del w:id="2" w:author="pc" w:date="2020-10-16T11:40:00Z">
        <w:r w:rsidR="00050C18" w:rsidRPr="00050C18" w:rsidDel="0010301D">
          <w:rPr>
            <w:rFonts w:ascii="Arial" w:hAnsi="Arial" w:cs="Arial"/>
            <w:b/>
            <w:sz w:val="36"/>
          </w:rPr>
          <w:delText>L</w:delText>
        </w:r>
      </w:del>
      <w:r w:rsidR="00050C18" w:rsidRPr="00050C18">
        <w:rPr>
          <w:rFonts w:ascii="Arial" w:hAnsi="Arial" w:cs="Arial"/>
          <w:b/>
          <w:sz w:val="36"/>
        </w:rPr>
        <w:t>L GUARD PLUS</w:t>
      </w:r>
      <w:r w:rsidR="00C8609A">
        <w:rPr>
          <w:rFonts w:ascii="Arial" w:hAnsi="Arial" w:cs="Arial"/>
          <w:b/>
          <w:sz w:val="36"/>
        </w:rPr>
        <w:t xml:space="preserve"> </w:t>
      </w:r>
      <w:r w:rsidR="00C8609A" w:rsidRPr="00C8609A">
        <w:rPr>
          <w:rFonts w:ascii="Arial" w:hAnsi="Arial" w:cs="Arial"/>
          <w:b/>
          <w:sz w:val="36"/>
        </w:rPr>
        <w:t>WITH ENHANCED SUPPORT</w:t>
      </w:r>
      <w:r w:rsidR="00822DA7">
        <w:rPr>
          <w:rFonts w:ascii="Arial" w:hAnsi="Arial" w:cs="Arial"/>
          <w:b/>
          <w:sz w:val="36"/>
        </w:rPr>
        <w:t xml:space="preserve"> MAS </w:t>
      </w:r>
      <w:ins w:id="3" w:author="Usuario de Windows" w:date="2020-10-15T22:12:00Z">
        <w:r w:rsidR="002572B3">
          <w:rPr>
            <w:rFonts w:ascii="Arial" w:hAnsi="Arial" w:cs="Arial"/>
            <w:b/>
            <w:sz w:val="36"/>
          </w:rPr>
          <w:t xml:space="preserve"> ADQUISICIÓN DE </w:t>
        </w:r>
      </w:ins>
      <w:r w:rsidR="00822DA7">
        <w:rPr>
          <w:rFonts w:ascii="Arial" w:hAnsi="Arial" w:cs="Arial"/>
          <w:b/>
          <w:sz w:val="36"/>
        </w:rPr>
        <w:t xml:space="preserve">EQUIPO </w:t>
      </w:r>
      <w:ins w:id="4" w:author="pc" w:date="2020-10-16T11:24:00Z">
        <w:r w:rsidR="002A1E0B">
          <w:rPr>
            <w:rFonts w:ascii="Arial" w:hAnsi="Arial" w:cs="Arial"/>
            <w:b/>
            <w:sz w:val="36"/>
          </w:rPr>
          <w:t>DE RED</w:t>
        </w:r>
      </w:ins>
      <w:del w:id="5" w:author="pc" w:date="2020-10-16T11:23:00Z">
        <w:r w:rsidR="00822DA7" w:rsidDel="002A1E0B">
          <w:rPr>
            <w:rFonts w:ascii="Arial" w:hAnsi="Arial" w:cs="Arial"/>
            <w:b/>
            <w:sz w:val="36"/>
          </w:rPr>
          <w:delText>INFORMATICO</w:delText>
        </w:r>
        <w:r w:rsidR="00424BA7" w:rsidRPr="009D2D14" w:rsidDel="002A1E0B">
          <w:rPr>
            <w:rFonts w:ascii="Arial" w:hAnsi="Arial" w:cs="Arial"/>
            <w:b/>
            <w:color w:val="000000" w:themeColor="text1"/>
            <w:sz w:val="36"/>
          </w:rPr>
          <w:delText>”</w:delText>
        </w:r>
      </w:del>
    </w:p>
    <w:p w14:paraId="26D3CA51" w14:textId="77777777" w:rsidR="006E6D00" w:rsidRDefault="006E6D00" w:rsidP="00A72576">
      <w:pPr>
        <w:jc w:val="center"/>
      </w:pPr>
    </w:p>
    <w:p w14:paraId="6EE66871" w14:textId="77777777" w:rsidR="00D469AB" w:rsidRDefault="00D469AB"/>
    <w:p w14:paraId="1841A892" w14:textId="77777777" w:rsidR="00E77235" w:rsidRDefault="00E77235"/>
    <w:tbl>
      <w:tblPr>
        <w:tblStyle w:val="Tablaconcuadrcula"/>
        <w:tblpPr w:leftFromText="141" w:rightFromText="141" w:vertAnchor="text" w:tblpY="1"/>
        <w:tblOverlap w:val="never"/>
        <w:tblW w:w="9257" w:type="dxa"/>
        <w:tblLook w:val="04A0" w:firstRow="1" w:lastRow="0" w:firstColumn="1" w:lastColumn="0" w:noHBand="0" w:noVBand="1"/>
      </w:tblPr>
      <w:tblGrid>
        <w:gridCol w:w="3443"/>
        <w:gridCol w:w="2906"/>
        <w:gridCol w:w="2908"/>
      </w:tblGrid>
      <w:tr w:rsidR="00E77235" w14:paraId="6F7D7DB7" w14:textId="77777777" w:rsidTr="007D6E8A">
        <w:trPr>
          <w:trHeight w:val="156"/>
        </w:trPr>
        <w:tc>
          <w:tcPr>
            <w:tcW w:w="3443" w:type="dxa"/>
            <w:shd w:val="clear" w:color="auto" w:fill="D9D9D9" w:themeFill="background1" w:themeFillShade="D9"/>
          </w:tcPr>
          <w:p w14:paraId="29ECA3B6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6" w:name="_Hlk49271330"/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Elaborado por: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76513935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Revisado por: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0C9A05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Aprobado por:</w:t>
            </w:r>
          </w:p>
        </w:tc>
      </w:tr>
      <w:tr w:rsidR="00E77235" w:rsidRPr="00021D68" w14:paraId="1989361B" w14:textId="77777777" w:rsidTr="007D6E8A">
        <w:trPr>
          <w:trHeight w:val="156"/>
        </w:trPr>
        <w:tc>
          <w:tcPr>
            <w:tcW w:w="3443" w:type="dxa"/>
          </w:tcPr>
          <w:p w14:paraId="2EC1F02B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1277038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410902F0" w14:textId="17956FA6" w:rsidR="00E77235" w:rsidRDefault="00135B83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5AE8FBFC" wp14:editId="1C7C259E">
                  <wp:extent cx="175260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142" t="24317" r="56418" b="40984"/>
                          <a:stretch/>
                        </pic:blipFill>
                        <pic:spPr bwMode="auto">
                          <a:xfrm>
                            <a:off x="0" y="0"/>
                            <a:ext cx="1767313" cy="729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C28EED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FF1D67D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2BBE62B0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DCB55B" w14:textId="65941E90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Mónica Barcia</w:t>
            </w:r>
          </w:p>
          <w:p w14:paraId="4B263F7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5DCF83" w14:textId="137F09A2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Auxiliar de ingeniería</w:t>
            </w:r>
          </w:p>
          <w:p w14:paraId="4AEEA42A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01CB55A" w14:textId="226EFE05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2B4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29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>/09/2020</w:t>
            </w:r>
          </w:p>
          <w:p w14:paraId="28660C39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EFA7F8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</w:tc>
        <w:tc>
          <w:tcPr>
            <w:tcW w:w="2906" w:type="dxa"/>
          </w:tcPr>
          <w:p w14:paraId="1E0BB6F4" w14:textId="3CDFCB98" w:rsidR="00E77235" w:rsidRDefault="004350ED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  <w:r w:rsidRPr="0088278A">
              <w:rPr>
                <w:rFonts w:cs="Arial"/>
                <w:b/>
                <w:bCs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59264" behindDoc="0" locked="0" layoutInCell="1" allowOverlap="1" wp14:anchorId="7C3C6E50" wp14:editId="7D739D97">
                  <wp:simplePos x="0" y="0"/>
                  <wp:positionH relativeFrom="column">
                    <wp:posOffset>366090</wp:posOffset>
                  </wp:positionH>
                  <wp:positionV relativeFrom="paragraph">
                    <wp:posOffset>100381</wp:posOffset>
                  </wp:positionV>
                  <wp:extent cx="939800" cy="825500"/>
                  <wp:effectExtent l="0" t="0" r="0" b="0"/>
                  <wp:wrapNone/>
                  <wp:docPr id="10" name="Picture 10" descr="A picture containing objec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object, antenna&#10;&#10;Description automatically generated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766ACF" w14:textId="15E447E2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53EC5B91" w14:textId="63CED721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D81B7BF" w14:textId="2B7730E0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472EDB5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81611FF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71BD23EC" w14:textId="4EB62615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00180F1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07D706" w14:textId="72C216A3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Israel Ochoa</w:t>
            </w:r>
          </w:p>
          <w:p w14:paraId="65D0C9B6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D72C01" w14:textId="504ECA0A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Gerente de </w:t>
            </w:r>
            <w:proofErr w:type="spellStart"/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>TIC`s</w:t>
            </w:r>
            <w:proofErr w:type="spellEnd"/>
          </w:p>
          <w:p w14:paraId="7ABFD084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BAF53F6" w14:textId="5E63BFF9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2B4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29/09/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  <w:p w14:paraId="0034CF86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906" w:type="dxa"/>
          </w:tcPr>
          <w:p w14:paraId="050A0247" w14:textId="1B7B990D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6C0612EB" w14:textId="39A5BCA8" w:rsidR="00E77235" w:rsidRDefault="004350ED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  <w:r w:rsidRPr="0088278A">
              <w:rPr>
                <w:rFonts w:cs="Arial"/>
                <w:b/>
                <w:bCs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61312" behindDoc="0" locked="0" layoutInCell="1" allowOverlap="1" wp14:anchorId="4EF0D51A" wp14:editId="54D00193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41275</wp:posOffset>
                  </wp:positionV>
                  <wp:extent cx="939800" cy="825500"/>
                  <wp:effectExtent l="0" t="0" r="0" b="0"/>
                  <wp:wrapNone/>
                  <wp:docPr id="6" name="Picture 6" descr="A picture containing objec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object, antenna&#10;&#10;Description automatically generated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10A144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590783F2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05DB761" w14:textId="1BEEF7D1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7650BD4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2796F96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57BA8277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92BF92E" w14:textId="1EF3D070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Israel Ochoa</w:t>
            </w:r>
          </w:p>
          <w:p w14:paraId="17032D6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B21BC0" w14:textId="0EDF63CD" w:rsidR="00FF5720" w:rsidRDefault="00E77235" w:rsidP="00FF572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Gerente de </w:t>
            </w:r>
            <w:proofErr w:type="spellStart"/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>TIC`s</w:t>
            </w:r>
            <w:proofErr w:type="spellEnd"/>
          </w:p>
          <w:p w14:paraId="6FF1C47F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90C348C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</w:p>
          <w:p w14:paraId="7F889844" w14:textId="4A242AEF" w:rsidR="00FF5720" w:rsidRDefault="00E77235" w:rsidP="00FF572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2B4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29</w:t>
            </w:r>
            <w:r w:rsidR="00FF5720">
              <w:rPr>
                <w:rFonts w:ascii="Arial" w:hAnsi="Arial" w:cs="Arial"/>
                <w:b/>
                <w:bCs/>
                <w:sz w:val="14"/>
                <w:szCs w:val="14"/>
              </w:rPr>
              <w:t>/09/2020</w:t>
            </w:r>
          </w:p>
          <w:p w14:paraId="5448B4CD" w14:textId="362333D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44D036E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</w:tc>
      </w:tr>
      <w:tr w:rsidR="00E77235" w:rsidRPr="00021D68" w14:paraId="15C679B2" w14:textId="77777777" w:rsidTr="007D6E8A">
        <w:trPr>
          <w:trHeight w:val="156"/>
        </w:trPr>
        <w:tc>
          <w:tcPr>
            <w:tcW w:w="9257" w:type="dxa"/>
            <w:gridSpan w:val="3"/>
            <w:shd w:val="clear" w:color="auto" w:fill="D9D9D9" w:themeFill="background1" w:themeFillShade="D9"/>
          </w:tcPr>
          <w:p w14:paraId="3FED648D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1375EA6" w14:textId="77777777" w:rsidR="00E77235" w:rsidRPr="00E77235" w:rsidRDefault="00E77235" w:rsidP="00E77235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77235">
              <w:rPr>
                <w:rFonts w:ascii="Arial" w:hAnsi="Arial" w:cs="Arial"/>
                <w:b/>
                <w:bCs/>
                <w:sz w:val="18"/>
                <w:szCs w:val="28"/>
              </w:rPr>
              <w:t>AREA REQUIRENTE</w:t>
            </w:r>
          </w:p>
          <w:p w14:paraId="1436CF96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C16DC" w:rsidRPr="00021D68" w14:paraId="0B96436F" w14:textId="77777777" w:rsidTr="007D6E8A">
        <w:trPr>
          <w:trHeight w:val="156"/>
        </w:trPr>
        <w:tc>
          <w:tcPr>
            <w:tcW w:w="9257" w:type="dxa"/>
            <w:gridSpan w:val="3"/>
            <w:shd w:val="clear" w:color="auto" w:fill="FFFFFF" w:themeFill="background1"/>
          </w:tcPr>
          <w:p w14:paraId="7A377116" w14:textId="77777777" w:rsidR="00DC16DC" w:rsidRDefault="00DC16DC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3BFA4783" w14:textId="77777777" w:rsidR="00DC16DC" w:rsidRDefault="00DC16DC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  <w:r w:rsidRPr="00DC16DC">
              <w:rPr>
                <w:rFonts w:ascii="Arial" w:hAnsi="Arial" w:cs="Arial"/>
                <w:b/>
                <w:bCs/>
                <w:sz w:val="16"/>
                <w:szCs w:val="16"/>
              </w:rPr>
              <w:t>Nota</w:t>
            </w:r>
            <w:r w:rsidRPr="00DC16DC">
              <w:rPr>
                <w:rFonts w:ascii="Arial" w:hAnsi="Arial" w:cs="Arial"/>
                <w:sz w:val="16"/>
                <w:szCs w:val="16"/>
              </w:rPr>
              <w:t>: La firma de revisado por deberá de corresponder al jefe o Gerente de área y la firma del aprobado por deberá de corresponder a Gerente de área</w:t>
            </w:r>
          </w:p>
        </w:tc>
      </w:tr>
      <w:bookmarkEnd w:id="6"/>
    </w:tbl>
    <w:p w14:paraId="1EA5C0CF" w14:textId="77777777" w:rsidR="00D469AB" w:rsidRDefault="00D469AB"/>
    <w:p w14:paraId="57E2839D" w14:textId="77777777" w:rsidR="00E77235" w:rsidRDefault="00E77235"/>
    <w:p w14:paraId="27E003A4" w14:textId="77777777" w:rsidR="00E77235" w:rsidRDefault="00E77235"/>
    <w:p w14:paraId="57F869BE" w14:textId="77777777" w:rsidR="00E77235" w:rsidRDefault="00E77235"/>
    <w:p w14:paraId="6FFD7C95" w14:textId="77777777" w:rsidR="00E77235" w:rsidRDefault="00E77235"/>
    <w:p w14:paraId="6AA142CF" w14:textId="77777777" w:rsidR="00E77235" w:rsidRDefault="00E77235"/>
    <w:p w14:paraId="478CE194" w14:textId="77777777" w:rsidR="00E77235" w:rsidRDefault="00E77235"/>
    <w:p w14:paraId="02B6D791" w14:textId="77777777" w:rsidR="00E77235" w:rsidRDefault="00E77235" w:rsidP="004013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787F43" w14:textId="77777777" w:rsidR="00D469AB" w:rsidRPr="0040139E" w:rsidRDefault="0040139E" w:rsidP="004013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139E">
        <w:rPr>
          <w:rFonts w:ascii="Arial" w:hAnsi="Arial" w:cs="Arial"/>
          <w:b/>
          <w:bCs/>
          <w:sz w:val="28"/>
          <w:szCs w:val="28"/>
        </w:rPr>
        <w:t>TABLA DE CONTENIDO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C" w:eastAsia="en-US"/>
        </w:rPr>
        <w:id w:val="-878701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B6FFEA" w14:textId="77777777" w:rsidR="005C6B33" w:rsidRPr="0040139E" w:rsidRDefault="0040139E" w:rsidP="0040139E">
          <w:pPr>
            <w:pStyle w:val="TtuloTDC"/>
            <w:jc w:val="right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40139E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PAGINA</w:t>
          </w:r>
        </w:p>
        <w:p w14:paraId="3F8484EE" w14:textId="77777777" w:rsidR="003D7C5E" w:rsidRDefault="00096A2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r>
            <w:rPr>
              <w:rFonts w:asciiTheme="majorHAnsi" w:hAnsiTheme="majorHAnsi"/>
              <w:sz w:val="24"/>
              <w:szCs w:val="24"/>
            </w:rPr>
            <w:fldChar w:fldCharType="begin"/>
          </w:r>
          <w:r w:rsidR="005C6B33">
            <w:rPr>
              <w:rFonts w:asciiTheme="majorHAnsi" w:hAnsiTheme="majorHAnsi"/>
              <w:sz w:val="24"/>
              <w:szCs w:val="24"/>
            </w:rPr>
            <w:instrText xml:space="preserve"> TOC \o "1-1" \h \z \u </w:instrText>
          </w:r>
          <w:r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46942545" w:history="1">
            <w:r w:rsidR="003D7C5E" w:rsidRPr="0003041D">
              <w:rPr>
                <w:rStyle w:val="Hipervnculo"/>
                <w:noProof/>
              </w:rPr>
              <w:t>1.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ANTECEDENTES:</w:t>
            </w:r>
            <w:r w:rsidR="003D7C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C7EE4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6" w:history="1">
            <w:r w:rsidR="003D7C5E" w:rsidRPr="0003041D">
              <w:rPr>
                <w:rStyle w:val="Hipervnculo"/>
                <w:noProof/>
              </w:rPr>
              <w:t>2.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EXPOSICIÓN DE LA NECESIDAD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_Toc46942546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60CCE843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7" w:history="1">
            <w:r w:rsidR="003D7C5E" w:rsidRPr="0003041D">
              <w:rPr>
                <w:rStyle w:val="Hipervnculo"/>
                <w:noProof/>
              </w:rPr>
              <w:t>3.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OBJETIVOS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_Toc46942547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2FF740B6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8" w:history="1">
            <w:r w:rsidR="003D7C5E" w:rsidRPr="0003041D">
              <w:rPr>
                <w:rStyle w:val="Hipervnculo"/>
                <w:noProof/>
              </w:rPr>
              <w:t>4.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PRODUCTO O SERVICIO ESPERADO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_Toc46942548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3B7A4EF3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9" w:history="1">
            <w:r w:rsidR="003D7C5E" w:rsidRPr="0003041D">
              <w:rPr>
                <w:rStyle w:val="Hipervnculo"/>
                <w:noProof/>
              </w:rPr>
              <w:t>5.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PLAZO DE EJECUCIÓN / ENTREGA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_Toc46942549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5E338908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0" w:history="1">
            <w:r w:rsidR="003D7C5E" w:rsidRPr="0003041D">
              <w:rPr>
                <w:rStyle w:val="Hipervnculo"/>
                <w:noProof/>
              </w:rPr>
              <w:t>6.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Personal tecnico requerido y equipo de trabajo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_Toc46942550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7A1CE00E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1" w:history="1">
            <w:r w:rsidR="003D7C5E" w:rsidRPr="0003041D">
              <w:rPr>
                <w:rStyle w:val="Hipervnculo"/>
                <w:noProof/>
              </w:rPr>
              <w:t>7.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Presupuesto referencial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_Toc46942551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5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40CC655C" w14:textId="77777777" w:rsidR="003D7C5E" w:rsidRDefault="00FD68BA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2" w:history="1">
            <w:r w:rsidR="003D7C5E" w:rsidRPr="0003041D">
              <w:rPr>
                <w:rStyle w:val="Hipervnculo"/>
                <w:noProof/>
              </w:rPr>
              <w:t>8.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forma de pago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_Toc46942552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5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7C594007" w14:textId="77777777" w:rsidR="005C6B33" w:rsidRDefault="00096A22">
          <w:r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14:paraId="06FA42EF" w14:textId="77777777" w:rsidR="00BC43C2" w:rsidRDefault="00BC43C2" w:rsidP="00D469AB">
      <w:pPr>
        <w:pStyle w:val="Prrafodelista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49E67E00" w14:textId="77777777" w:rsidR="00BC43C2" w:rsidRDefault="00BC43C2" w:rsidP="00D469AB">
      <w:pPr>
        <w:pStyle w:val="Prrafodelista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2A7CA22A" w14:textId="77777777" w:rsidR="00BC43C2" w:rsidRDefault="00BC43C2" w:rsidP="003D7C5E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0A65E8C6" w14:textId="77777777" w:rsidR="00D469AB" w:rsidRPr="003850E2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18"/>
          <w:szCs w:val="18"/>
          <w:lang w:val="es-EC"/>
        </w:rPr>
      </w:pPr>
      <w:r w:rsidRPr="003850E2">
        <w:rPr>
          <w:rFonts w:ascii="Arial" w:hAnsi="Arial" w:cs="Arial"/>
          <w:b/>
          <w:sz w:val="18"/>
          <w:szCs w:val="18"/>
          <w:lang w:val="es-EC"/>
        </w:rPr>
        <w:t xml:space="preserve">Nota 2: 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Los Textos en color </w:t>
      </w:r>
      <w:r w:rsidRPr="003850E2">
        <w:rPr>
          <w:rFonts w:ascii="Arial" w:hAnsi="Arial" w:cs="Arial"/>
          <w:b/>
          <w:sz w:val="18"/>
          <w:szCs w:val="18"/>
          <w:lang w:val="es-EC"/>
        </w:rPr>
        <w:t>PLOMO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de cada numeral, son textos aclaratorios de </w:t>
      </w:r>
      <w:r w:rsidR="00AE59F1" w:rsidRPr="00B3228F">
        <w:rPr>
          <w:rFonts w:ascii="Arial" w:hAnsi="Arial" w:cs="Arial"/>
          <w:bCs/>
          <w:sz w:val="18"/>
          <w:szCs w:val="18"/>
          <w:lang w:val="es-EC"/>
        </w:rPr>
        <w:t>cómo</w:t>
      </w:r>
      <w:r w:rsidRPr="00B3228F">
        <w:rPr>
          <w:rFonts w:ascii="Arial" w:hAnsi="Arial" w:cs="Arial"/>
          <w:bCs/>
          <w:sz w:val="18"/>
          <w:szCs w:val="18"/>
          <w:lang w:val="es-EC"/>
        </w:rPr>
        <w:t xml:space="preserve"> llenar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el numeral, como un instructivo interno dentro del mismo formato y se DEBEN eliminar cuando se registre el contenido de cada numeral o literal, en el caso de que no aplique deberá colocarse N/A.</w:t>
      </w:r>
    </w:p>
    <w:p w14:paraId="029F9A4C" w14:textId="77777777" w:rsidR="00D469AB" w:rsidRPr="003850E2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18"/>
          <w:szCs w:val="18"/>
          <w:lang w:val="es-EC"/>
        </w:rPr>
      </w:pPr>
    </w:p>
    <w:p w14:paraId="3FEF0916" w14:textId="77777777" w:rsidR="00D469AB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3850E2">
        <w:rPr>
          <w:rFonts w:ascii="Arial" w:hAnsi="Arial" w:cs="Arial"/>
          <w:b/>
          <w:sz w:val="18"/>
          <w:szCs w:val="18"/>
          <w:lang w:val="es-EC"/>
        </w:rPr>
        <w:t xml:space="preserve">Nota 3: 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Los Textos en color </w:t>
      </w:r>
      <w:r w:rsidRPr="003850E2">
        <w:rPr>
          <w:rFonts w:ascii="Arial" w:hAnsi="Arial" w:cs="Arial"/>
          <w:b/>
          <w:sz w:val="18"/>
          <w:szCs w:val="18"/>
          <w:lang w:val="es-EC"/>
        </w:rPr>
        <w:t>NEGRO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de cada numeral, son textos que NO PUEDEN SER ELIMINADOS NI MODIFICADOS, ya que forman parte del formato</w:t>
      </w:r>
      <w:r w:rsidRPr="003850E2">
        <w:rPr>
          <w:rFonts w:ascii="Arial" w:hAnsi="Arial" w:cs="Arial"/>
          <w:bCs/>
          <w:sz w:val="20"/>
          <w:szCs w:val="20"/>
          <w:lang w:val="es-EC"/>
        </w:rPr>
        <w:t>.</w:t>
      </w:r>
    </w:p>
    <w:p w14:paraId="503C62AA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37A20427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D861153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7B539017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4FCBB49F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4DD11C0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3FFED25C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2DD8E492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74C58403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8665229" w14:textId="4330315B" w:rsidR="003D7C5E" w:rsidRDefault="003D7C5E" w:rsidP="00D469AB">
      <w:pPr>
        <w:pStyle w:val="Prrafodelista"/>
        <w:jc w:val="both"/>
        <w:rPr>
          <w:ins w:id="7" w:author="Usuario de Windows" w:date="2020-10-15T22:12:00Z"/>
          <w:rFonts w:ascii="Arial" w:hAnsi="Arial" w:cs="Arial"/>
          <w:bCs/>
          <w:sz w:val="20"/>
          <w:szCs w:val="20"/>
          <w:lang w:val="es-EC"/>
        </w:rPr>
      </w:pPr>
    </w:p>
    <w:p w14:paraId="2AE24554" w14:textId="77777777" w:rsidR="002572B3" w:rsidRDefault="002572B3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86ADE76" w14:textId="77777777" w:rsidR="003D7C5E" w:rsidRDefault="003D7C5E" w:rsidP="00D469AB">
      <w:pPr>
        <w:pStyle w:val="Prrafodelista"/>
        <w:jc w:val="both"/>
        <w:rPr>
          <w:ins w:id="8" w:author="pc" w:date="2020-10-16T11:40:00Z"/>
          <w:rFonts w:ascii="Arial" w:hAnsi="Arial" w:cs="Arial"/>
          <w:bCs/>
          <w:sz w:val="20"/>
          <w:szCs w:val="20"/>
          <w:lang w:val="es-EC"/>
        </w:rPr>
      </w:pPr>
    </w:p>
    <w:p w14:paraId="119251BB" w14:textId="77777777" w:rsidR="0010301D" w:rsidRDefault="0010301D" w:rsidP="00D469AB">
      <w:pPr>
        <w:pStyle w:val="Prrafodelista"/>
        <w:jc w:val="both"/>
        <w:rPr>
          <w:ins w:id="9" w:author="pc" w:date="2020-10-16T11:40:00Z"/>
          <w:rFonts w:ascii="Arial" w:hAnsi="Arial" w:cs="Arial"/>
          <w:bCs/>
          <w:sz w:val="20"/>
          <w:szCs w:val="20"/>
          <w:lang w:val="es-EC"/>
        </w:rPr>
      </w:pPr>
    </w:p>
    <w:p w14:paraId="35563B8A" w14:textId="77777777" w:rsidR="0010301D" w:rsidRDefault="0010301D" w:rsidP="00D469AB">
      <w:pPr>
        <w:pStyle w:val="Prrafodelista"/>
        <w:jc w:val="both"/>
        <w:rPr>
          <w:ins w:id="10" w:author="pc" w:date="2020-10-16T11:40:00Z"/>
          <w:rFonts w:ascii="Arial" w:hAnsi="Arial" w:cs="Arial"/>
          <w:bCs/>
          <w:sz w:val="20"/>
          <w:szCs w:val="20"/>
          <w:lang w:val="es-EC"/>
        </w:rPr>
      </w:pPr>
    </w:p>
    <w:p w14:paraId="4836F759" w14:textId="77777777" w:rsidR="0010301D" w:rsidRDefault="0010301D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4C7CE213" w14:textId="77777777" w:rsidR="003D7C5E" w:rsidRPr="0023070B" w:rsidRDefault="003D7C5E" w:rsidP="0023070B">
      <w:pPr>
        <w:jc w:val="both"/>
        <w:rPr>
          <w:rFonts w:ascii="Arial" w:hAnsi="Arial" w:cs="Arial"/>
          <w:bCs/>
          <w:sz w:val="20"/>
          <w:szCs w:val="20"/>
        </w:rPr>
      </w:pPr>
    </w:p>
    <w:p w14:paraId="6DF9CD30" w14:textId="77777777" w:rsidR="00D469AB" w:rsidRPr="00170598" w:rsidRDefault="00D469AB" w:rsidP="00E77465">
      <w:pPr>
        <w:pStyle w:val="Ttulo1"/>
        <w:jc w:val="both"/>
      </w:pPr>
      <w:bookmarkStart w:id="11" w:name="_Toc46838699"/>
      <w:bookmarkStart w:id="12" w:name="_Toc46942545"/>
      <w:r w:rsidRPr="006E6D00">
        <w:lastRenderedPageBreak/>
        <w:t>ANTECEDENTES</w:t>
      </w:r>
      <w:r w:rsidRPr="00170598">
        <w:t>:</w:t>
      </w:r>
      <w:bookmarkEnd w:id="11"/>
      <w:bookmarkEnd w:id="12"/>
    </w:p>
    <w:p w14:paraId="2341A5EC" w14:textId="77777777" w:rsidR="003D7C5E" w:rsidRDefault="003D7C5E" w:rsidP="003D7C5E">
      <w:pPr>
        <w:pStyle w:val="Prrafodelista"/>
        <w:spacing w:after="0"/>
        <w:ind w:left="360"/>
        <w:jc w:val="both"/>
        <w:rPr>
          <w:rFonts w:ascii="Arial" w:hAnsi="Arial" w:cs="Arial"/>
          <w:sz w:val="18"/>
          <w:szCs w:val="18"/>
          <w:highlight w:val="lightGray"/>
          <w:lang w:val="es-EC"/>
        </w:rPr>
      </w:pPr>
    </w:p>
    <w:p w14:paraId="0581B080" w14:textId="77777777" w:rsidR="00070313" w:rsidRDefault="00070313" w:rsidP="003D7C5E">
      <w:pPr>
        <w:pStyle w:val="Prrafodelista"/>
        <w:spacing w:after="0"/>
        <w:ind w:left="360"/>
        <w:jc w:val="both"/>
        <w:rPr>
          <w:rFonts w:ascii="Arial" w:hAnsi="Arial" w:cs="Arial"/>
          <w:sz w:val="18"/>
          <w:szCs w:val="18"/>
          <w:highlight w:val="lightGray"/>
          <w:lang w:val="es-EC"/>
        </w:rPr>
      </w:pPr>
    </w:p>
    <w:p w14:paraId="5CD98449" w14:textId="77777777" w:rsidR="00070313" w:rsidRDefault="00070313" w:rsidP="00070313">
      <w:pPr>
        <w:spacing w:line="240" w:lineRule="auto"/>
        <w:ind w:left="360"/>
        <w:jc w:val="both"/>
      </w:pPr>
      <w:r w:rsidRPr="00AA6919">
        <w:t>La Empresa Pública Aguas de Manta - EPAM, c</w:t>
      </w:r>
      <w:r>
        <w:t>onstituida como persona jurídico</w:t>
      </w:r>
      <w:r w:rsidRPr="00AA6919">
        <w:t xml:space="preserve"> de derecho público, patrimonio propio, duración indefinida, autonomía financiera, económica, administrativa y de gestión, tiene como objeto la gestión, explotación, administración y provisión de los servicios públicos de abastecimiento domiciliario de agua potable, alcantarillado, manejo pluvial y depuración de residuos líquidos, incluyendo todas las fases del ciclo integral del agua así como su comercialización, como se lo menciona en el TITULO I De la constitución, funciones y patrimonio.</w:t>
      </w:r>
    </w:p>
    <w:p w14:paraId="2C2B5BC7" w14:textId="77777777" w:rsidR="003F6542" w:rsidRDefault="00070313" w:rsidP="003F6542">
      <w:pPr>
        <w:ind w:left="360" w:right="-143"/>
        <w:jc w:val="both"/>
      </w:pPr>
      <w:r>
        <w:t xml:space="preserve">La empresa Públicas de Aguas de Manta, acorde a las exigencias de las soluciones informáticas </w:t>
      </w:r>
      <w:r w:rsidR="00155119">
        <w:t>se ve en la neces</w:t>
      </w:r>
      <w:r w:rsidR="006A17BD">
        <w:t>idad de contratar el</w:t>
      </w:r>
      <w:r w:rsidR="007D39A1">
        <w:t xml:space="preserve"> servicio de </w:t>
      </w:r>
      <w:r w:rsidR="00155119">
        <w:t>“</w:t>
      </w:r>
      <w:r w:rsidR="006A17BD">
        <w:t>L</w:t>
      </w:r>
      <w:r w:rsidR="006A17BD" w:rsidRPr="006A17BD">
        <w:t>icenciamiento</w:t>
      </w:r>
      <w:r w:rsidR="00155119" w:rsidRPr="005908BA">
        <w:rPr>
          <w:b/>
        </w:rPr>
        <w:t xml:space="preserve">                                           </w:t>
      </w:r>
      <w:r w:rsidR="006A17BD">
        <w:t>para el sistema de seguridad per</w:t>
      </w:r>
      <w:r w:rsidR="003B3235">
        <w:t>imetral para la red de la empresa</w:t>
      </w:r>
      <w:r w:rsidR="007D39A1">
        <w:t xml:space="preserve">, esta solución incluye filtrado, prevención de intrusiones, protección para correo electrónico, </w:t>
      </w:r>
      <w:proofErr w:type="spellStart"/>
      <w:r w:rsidR="007D39A1">
        <w:t>nateo</w:t>
      </w:r>
      <w:proofErr w:type="spellEnd"/>
      <w:r w:rsidR="007D39A1">
        <w:t xml:space="preserve"> de puertos y publicaciones de los servicios informáticos hacía internet. </w:t>
      </w:r>
    </w:p>
    <w:p w14:paraId="6ADD2076" w14:textId="553E8D7D" w:rsidR="003F6542" w:rsidRDefault="003F6542" w:rsidP="003F6542">
      <w:pPr>
        <w:ind w:left="360" w:right="-143"/>
        <w:jc w:val="both"/>
      </w:pPr>
      <w:r w:rsidRPr="006D2777">
        <w:t>El contar con esta herramienta nos permite eliminar cualquier complejidad al momento desplegar múltiples configuraciones que supongan integraciones con equipos de otras marcas, adquirir módulos de protección especializados para las</w:t>
      </w:r>
      <w:r>
        <w:t xml:space="preserve"> distintas amenazas que se presenten.</w:t>
      </w:r>
      <w:r w:rsidRPr="003F6542">
        <w:t xml:space="preserve"> </w:t>
      </w:r>
    </w:p>
    <w:p w14:paraId="1F203AB5" w14:textId="63F18B7D" w:rsidR="00FC5888" w:rsidRPr="00215011" w:rsidRDefault="00C8609A" w:rsidP="006177D9">
      <w:pPr>
        <w:ind w:left="315" w:right="-143"/>
        <w:jc w:val="both"/>
      </w:pPr>
      <w:r>
        <w:t xml:space="preserve">Es </w:t>
      </w:r>
      <w:r w:rsidR="00145771">
        <w:t xml:space="preserve">necesaria </w:t>
      </w:r>
      <w:proofErr w:type="gramStart"/>
      <w:r w:rsidR="007D39A1">
        <w:t xml:space="preserve">la </w:t>
      </w:r>
      <w:r w:rsidR="00145771">
        <w:t xml:space="preserve"> </w:t>
      </w:r>
      <w:r w:rsidR="007D39A1">
        <w:t>adquisición</w:t>
      </w:r>
      <w:proofErr w:type="gramEnd"/>
      <w:r w:rsidR="007D39A1">
        <w:t xml:space="preserve"> de </w:t>
      </w:r>
      <w:r w:rsidR="00145771">
        <w:t xml:space="preserve">dos equipos </w:t>
      </w:r>
      <w:r>
        <w:t xml:space="preserve"> RED (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Ethertnet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), </w:t>
      </w:r>
      <w:r w:rsidR="00145771">
        <w:t xml:space="preserve">el fin </w:t>
      </w:r>
      <w:r w:rsidR="003F6542">
        <w:t xml:space="preserve">  </w:t>
      </w:r>
      <w:r w:rsidR="00145771">
        <w:t xml:space="preserve">de proveer </w:t>
      </w:r>
      <w:r w:rsidR="003F6542">
        <w:t xml:space="preserve"> u</w:t>
      </w:r>
      <w:r w:rsidR="00145771">
        <w:t>n</w:t>
      </w:r>
      <w:r w:rsidR="003F6542">
        <w:t xml:space="preserve"> </w:t>
      </w:r>
      <w:r w:rsidR="00145771">
        <w:t xml:space="preserve"> túnel</w:t>
      </w:r>
      <w:r w:rsidR="003F6542">
        <w:t xml:space="preserve"> </w:t>
      </w:r>
      <w:r w:rsidR="00E93965">
        <w:t xml:space="preserve"> de comunicaciones, y fortalecer </w:t>
      </w:r>
      <w:r w:rsidR="00145771">
        <w:t>la infraestructura de información por las constantes amenazas que puedan afectar la seguridad y la disponibilidad de la información</w:t>
      </w:r>
      <w:r w:rsidR="00BD12D0" w:rsidRPr="006D2777">
        <w:t xml:space="preserve"> institucional</w:t>
      </w:r>
      <w:r w:rsidR="00155119">
        <w:t>.</w:t>
      </w:r>
    </w:p>
    <w:p w14:paraId="3278E84E" w14:textId="77777777" w:rsidR="00D469AB" w:rsidRPr="00170598" w:rsidRDefault="00BC43C2" w:rsidP="00E77465">
      <w:pPr>
        <w:pStyle w:val="Ttulo1"/>
        <w:jc w:val="both"/>
        <w:rPr>
          <w:sz w:val="24"/>
          <w:szCs w:val="24"/>
        </w:rPr>
      </w:pPr>
      <w:bookmarkStart w:id="13" w:name="_Toc46942546"/>
      <w:r>
        <w:rPr>
          <w:sz w:val="24"/>
          <w:szCs w:val="24"/>
        </w:rPr>
        <w:t>EXPOSICIÓN DE LA NECESIDAD</w:t>
      </w:r>
      <w:bookmarkEnd w:id="13"/>
    </w:p>
    <w:p w14:paraId="6374B4CD" w14:textId="77777777" w:rsidR="00D469AB" w:rsidRDefault="00D469AB" w:rsidP="00E77465">
      <w:pPr>
        <w:pStyle w:val="Prrafodelista"/>
        <w:spacing w:after="0"/>
        <w:ind w:left="1230"/>
        <w:jc w:val="both"/>
        <w:rPr>
          <w:rFonts w:ascii="Arial" w:hAnsi="Arial" w:cs="Arial"/>
          <w:sz w:val="18"/>
          <w:szCs w:val="18"/>
          <w:lang w:val="es-EC"/>
        </w:rPr>
      </w:pPr>
    </w:p>
    <w:p w14:paraId="044AD596" w14:textId="52CCB03F" w:rsidR="004C6634" w:rsidRDefault="00BE6A35" w:rsidP="004C6634">
      <w:pPr>
        <w:ind w:left="360" w:right="-143"/>
        <w:jc w:val="both"/>
      </w:pPr>
      <w:r w:rsidRPr="003D19C2">
        <w:t xml:space="preserve">En la </w:t>
      </w:r>
      <w:r w:rsidR="0050045C">
        <w:t xml:space="preserve">creciente </w:t>
      </w:r>
      <w:r w:rsidRPr="003D19C2">
        <w:t xml:space="preserve">necesidad </w:t>
      </w:r>
      <w:r w:rsidR="0050045C">
        <w:t xml:space="preserve">de proteger la infraestructura  tecnológica y minimizar  los riesgo de  la tecnología de información  es indispensable la </w:t>
      </w:r>
      <w:r w:rsidRPr="003D19C2">
        <w:t xml:space="preserve"> </w:t>
      </w:r>
      <w:r w:rsidR="00E62B94">
        <w:t xml:space="preserve">“CONTRATACIÓN DE </w:t>
      </w:r>
      <w:r w:rsidR="00E62B94" w:rsidRPr="00BA0BDD">
        <w:t>L</w:t>
      </w:r>
      <w:r w:rsidR="00E62B94">
        <w:t>ICENCIAMIENTO</w:t>
      </w:r>
      <w:r w:rsidR="00E62B94" w:rsidRPr="00E93965">
        <w:t xml:space="preserve"> </w:t>
      </w:r>
      <w:r w:rsidR="00E62B94" w:rsidRPr="00E62B94">
        <w:t>DE SOPHOS XG 310 FULL GUAR</w:t>
      </w:r>
      <w:ins w:id="14" w:author="pc" w:date="2020-10-16T11:40:00Z">
        <w:r w:rsidR="0010301D">
          <w:t>D</w:t>
        </w:r>
      </w:ins>
      <w:del w:id="15" w:author="pc" w:date="2020-10-16T11:40:00Z">
        <w:r w:rsidR="00E62B94" w:rsidRPr="00E62B94" w:rsidDel="0010301D">
          <w:delText>L</w:delText>
        </w:r>
      </w:del>
      <w:r w:rsidR="00E62B94" w:rsidRPr="00E62B94">
        <w:t>L PLUS WITH ENHANCED SUPPORT</w:t>
      </w:r>
      <w:ins w:id="16" w:author="pc" w:date="2020-10-16T11:05:00Z">
        <w:r w:rsidR="003F5219">
          <w:t xml:space="preserve"> </w:t>
        </w:r>
        <w:r w:rsidR="003F5219" w:rsidRPr="003F5219">
          <w:rPr>
            <w:rPrChange w:id="17" w:author="pc" w:date="2020-10-16T11:05:00Z">
              <w:rPr>
                <w:rFonts w:ascii="Arial" w:hAnsi="Arial" w:cs="Arial"/>
                <w:b/>
                <w:sz w:val="36"/>
              </w:rPr>
            </w:rPrChange>
          </w:rPr>
          <w:t xml:space="preserve">MAS  ADQUISICIÓN DE EQUIPO </w:t>
        </w:r>
      </w:ins>
      <w:ins w:id="18" w:author="pc" w:date="2020-10-16T11:21:00Z">
        <w:r w:rsidR="007E6FB6">
          <w:t>DE RED</w:t>
        </w:r>
      </w:ins>
      <w:r w:rsidR="00E62B94" w:rsidRPr="00E62B94">
        <w:t>”</w:t>
      </w:r>
      <w:r w:rsidR="00E93965">
        <w:t xml:space="preserve"> </w:t>
      </w:r>
      <w:r w:rsidR="006E6627">
        <w:t>e</w:t>
      </w:r>
      <w:r w:rsidR="007930B9">
        <w:t>l</w:t>
      </w:r>
      <w:r w:rsidR="006E6627">
        <w:t xml:space="preserve">  </w:t>
      </w:r>
      <w:r w:rsidR="009609C7" w:rsidRPr="00BA0BDD">
        <w:t xml:space="preserve">sistema de seguridad </w:t>
      </w:r>
      <w:r w:rsidR="00E93965">
        <w:t xml:space="preserve"> </w:t>
      </w:r>
      <w:r w:rsidR="009609C7" w:rsidRPr="00BA0BDD">
        <w:t>perimetral</w:t>
      </w:r>
      <w:r w:rsidR="00BA0BDD">
        <w:t xml:space="preserve"> </w:t>
      </w:r>
      <w:r w:rsidR="0050045C">
        <w:t xml:space="preserve">nos </w:t>
      </w:r>
      <w:r w:rsidR="003D19C2" w:rsidRPr="00973B6D">
        <w:t>proporciona</w:t>
      </w:r>
      <w:r w:rsidR="003D19C2">
        <w:t>ra</w:t>
      </w:r>
      <w:r w:rsidR="003D19C2" w:rsidRPr="00973B6D">
        <w:t xml:space="preserve"> una cobertura total del perímetro con gestión unificada de </w:t>
      </w:r>
      <w:r w:rsidR="003D19C2">
        <w:t xml:space="preserve">amenazas </w:t>
      </w:r>
      <w:r w:rsidR="00CB719C">
        <w:t>por lo q</w:t>
      </w:r>
      <w:r w:rsidR="003D19C2">
        <w:t>ue la  plataforma soporta</w:t>
      </w:r>
      <w:r w:rsidR="003D19C2" w:rsidRPr="00973B6D">
        <w:t xml:space="preserve"> </w:t>
      </w:r>
      <w:r w:rsidR="003D19C2">
        <w:t>el despliegue de</w:t>
      </w:r>
      <w:r w:rsidR="003D19C2" w:rsidRPr="00973B6D">
        <w:t xml:space="preserve"> múltiples configuracione</w:t>
      </w:r>
      <w:r w:rsidR="005B66F5">
        <w:t>s, esta herramienta incluye protección para correo electrónicos,</w:t>
      </w:r>
      <w:r w:rsidR="004C6634" w:rsidRPr="004C6634">
        <w:t xml:space="preserve"> </w:t>
      </w:r>
      <w:r w:rsidR="005B66F5">
        <w:t xml:space="preserve">Puertos y publicaciones de los servicios informáticos. </w:t>
      </w:r>
      <w:r w:rsidR="004C6634">
        <w:t>De la misma manera es preciso contratar horas de soporte para la actualización e instalación de mejoras de este producto.</w:t>
      </w:r>
    </w:p>
    <w:p w14:paraId="11846DD9" w14:textId="2AD5E57A" w:rsidR="00AB6FA7" w:rsidRPr="00581597" w:rsidRDefault="00145771" w:rsidP="00C36483">
      <w:pPr>
        <w:ind w:left="360" w:right="-143"/>
        <w:jc w:val="both"/>
      </w:pPr>
      <w:r>
        <w:t>A</w:t>
      </w:r>
      <w:del w:id="19" w:author="pc" w:date="2020-10-16T11:57:00Z">
        <w:r w:rsidDel="00876A00">
          <w:delText>dicional</w:delText>
        </w:r>
        <w:r w:rsidR="00BA0BDD" w:rsidDel="00876A00">
          <w:delText xml:space="preserve">  se requiere </w:delText>
        </w:r>
        <w:r w:rsidR="00E62B94" w:rsidDel="00876A00">
          <w:delText xml:space="preserve"> a</w:delText>
        </w:r>
      </w:del>
      <w:r w:rsidR="00E62B94">
        <w:t xml:space="preserve">dquirir </w:t>
      </w:r>
      <w:r w:rsidR="00BA0BDD" w:rsidRPr="00BA0BDD">
        <w:t xml:space="preserve">dos </w:t>
      </w:r>
      <w:r w:rsidR="004C6634" w:rsidRPr="00BA0BDD">
        <w:t>equipos</w:t>
      </w:r>
      <w:r w:rsidR="00BA0BDD" w:rsidRPr="00BA0BDD">
        <w:t xml:space="preserve"> SOPHOS RED </w:t>
      </w:r>
      <w:del w:id="20" w:author="pc" w:date="2020-10-16T12:04:00Z">
        <w:r w:rsidR="00BA0BDD" w:rsidRPr="00BA0BDD" w:rsidDel="00786501">
          <w:delText>15 Appliance</w:delText>
        </w:r>
      </w:del>
      <w:r w:rsidR="003D19C2" w:rsidRPr="00973B6D">
        <w:t xml:space="preserve">. </w:t>
      </w:r>
      <w:r w:rsidR="004C6634">
        <w:t xml:space="preserve">Esta solución robusta no va ayudar a proveer de un túnel de comunicaciones entre </w:t>
      </w:r>
      <w:r w:rsidR="003F6542" w:rsidRPr="003F6542">
        <w:t xml:space="preserve">los </w:t>
      </w:r>
      <w:proofErr w:type="gramStart"/>
      <w:r w:rsidR="003F6542" w:rsidRPr="003F6542">
        <w:t xml:space="preserve">servicios </w:t>
      </w:r>
      <w:r w:rsidR="003F6542">
        <w:t xml:space="preserve"> </w:t>
      </w:r>
      <w:r w:rsidR="003F6542" w:rsidRPr="003F6542">
        <w:t>centralizados</w:t>
      </w:r>
      <w:proofErr w:type="gramEnd"/>
      <w:r w:rsidR="003F6542" w:rsidRPr="003F6542">
        <w:t xml:space="preserve"> y el campamento Colorado (Gerencia Técnica), con la finalidad de contar con internet de alta velocidad necesario en esta dependencia por las labores que </w:t>
      </w:r>
      <w:r w:rsidR="00C36483">
        <w:t>realizan y por el esquema SCADA.</w:t>
      </w:r>
    </w:p>
    <w:p w14:paraId="0079A612" w14:textId="77777777" w:rsidR="00FC5888" w:rsidRDefault="00FC5888" w:rsidP="00E77465">
      <w:pPr>
        <w:pStyle w:val="Prrafodelista"/>
        <w:spacing w:after="0"/>
        <w:ind w:left="1230"/>
        <w:jc w:val="both"/>
        <w:rPr>
          <w:ins w:id="21" w:author="pc" w:date="2020-10-16T11:58:00Z"/>
          <w:rFonts w:ascii="Arial" w:hAnsi="Arial" w:cs="Arial"/>
          <w:color w:val="808080" w:themeColor="background1" w:themeShade="80"/>
          <w:sz w:val="18"/>
          <w:szCs w:val="18"/>
          <w:lang w:val="es-EC"/>
        </w:rPr>
      </w:pPr>
    </w:p>
    <w:p w14:paraId="1C4DFDA6" w14:textId="77777777" w:rsidR="00786501" w:rsidRDefault="00786501" w:rsidP="00E77465">
      <w:pPr>
        <w:pStyle w:val="Prrafodelista"/>
        <w:spacing w:after="0"/>
        <w:ind w:left="1230"/>
        <w:jc w:val="both"/>
        <w:rPr>
          <w:ins w:id="22" w:author="pc" w:date="2020-10-16T11:58:00Z"/>
          <w:rFonts w:ascii="Arial" w:hAnsi="Arial" w:cs="Arial"/>
          <w:color w:val="808080" w:themeColor="background1" w:themeShade="80"/>
          <w:sz w:val="18"/>
          <w:szCs w:val="18"/>
          <w:lang w:val="es-EC"/>
        </w:rPr>
      </w:pPr>
    </w:p>
    <w:p w14:paraId="77088E16" w14:textId="77777777" w:rsidR="00786501" w:rsidRPr="00337F12" w:rsidRDefault="00786501" w:rsidP="00E77465">
      <w:pPr>
        <w:pStyle w:val="Prrafodelista"/>
        <w:spacing w:after="0"/>
        <w:ind w:left="123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C"/>
        </w:rPr>
      </w:pPr>
    </w:p>
    <w:p w14:paraId="55E4AEFE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23" w:name="_Toc46942547"/>
      <w:r>
        <w:rPr>
          <w:sz w:val="24"/>
          <w:szCs w:val="24"/>
        </w:rPr>
        <w:t>OBJETIVOS</w:t>
      </w:r>
      <w:bookmarkEnd w:id="23"/>
    </w:p>
    <w:p w14:paraId="4328D2DD" w14:textId="77777777" w:rsidR="003D19C2" w:rsidRDefault="003D19C2" w:rsidP="003D19C2">
      <w:pPr>
        <w:pStyle w:val="Standard"/>
        <w:ind w:left="360" w:firstLine="4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4BFBAB" w14:textId="77777777" w:rsidR="00F82E7B" w:rsidRDefault="003D19C2" w:rsidP="00F82E7B">
      <w:pPr>
        <w:pStyle w:val="Standard"/>
        <w:numPr>
          <w:ilvl w:val="0"/>
          <w:numId w:val="18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7E8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Adquirir una solución de seguridad informática que proporcione una cobertura total del   perímetro con gestión unificada de amenazas. </w:t>
      </w:r>
    </w:p>
    <w:p w14:paraId="63DCDC48" w14:textId="77777777" w:rsidR="00F82E7B" w:rsidRDefault="00F82E7B" w:rsidP="003D19C2">
      <w:pPr>
        <w:pStyle w:val="Standard"/>
        <w:ind w:left="360" w:firstLine="4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8A0F79" w14:textId="7A79E2AA" w:rsidR="00F82E7B" w:rsidRDefault="00F82E7B" w:rsidP="00F82E7B">
      <w:pPr>
        <w:pStyle w:val="Standard"/>
        <w:numPr>
          <w:ilvl w:val="0"/>
          <w:numId w:val="18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Que</w:t>
      </w:r>
      <w:r w:rsidR="00151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3D19C2" w:rsidRPr="00417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plataforma </w:t>
      </w:r>
      <w:r w:rsidR="00B3489C">
        <w:rPr>
          <w:rFonts w:asciiTheme="minorHAnsi" w:eastAsiaTheme="minorHAnsi" w:hAnsiTheme="minorHAnsi" w:cstheme="minorBidi"/>
          <w:sz w:val="22"/>
          <w:szCs w:val="22"/>
          <w:lang w:eastAsia="en-US"/>
        </w:rPr>
        <w:t>nos</w:t>
      </w:r>
      <w:r w:rsidR="009B7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3489C">
        <w:rPr>
          <w:rFonts w:asciiTheme="minorHAnsi" w:eastAsiaTheme="minorHAnsi" w:hAnsiTheme="minorHAnsi" w:cstheme="minorBidi"/>
          <w:sz w:val="22"/>
          <w:szCs w:val="22"/>
          <w:lang w:eastAsia="en-US"/>
        </w:rPr>
        <w:t>permit</w:t>
      </w:r>
      <w:r w:rsidR="009B70C0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B348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soport</w:t>
      </w:r>
      <w:r w:rsidR="00B3489C">
        <w:rPr>
          <w:rFonts w:asciiTheme="minorHAnsi" w:eastAsiaTheme="minorHAnsi" w:hAnsiTheme="minorHAnsi" w:cstheme="minorBidi"/>
          <w:sz w:val="22"/>
          <w:szCs w:val="22"/>
          <w:lang w:eastAsia="en-US"/>
        </w:rPr>
        <w:t>ar</w:t>
      </w:r>
      <w:r w:rsidR="009B7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D19C2" w:rsidRPr="00417E83">
        <w:rPr>
          <w:rFonts w:asciiTheme="minorHAnsi" w:eastAsiaTheme="minorHAnsi" w:hAnsiTheme="minorHAnsi" w:cstheme="minorBidi"/>
          <w:sz w:val="22"/>
          <w:szCs w:val="22"/>
          <w:lang w:eastAsia="en-US"/>
        </w:rPr>
        <w:t>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D19C2" w:rsidRPr="00417E83">
        <w:rPr>
          <w:rFonts w:asciiTheme="minorHAnsi" w:eastAsiaTheme="minorHAnsi" w:hAnsiTheme="minorHAnsi" w:cstheme="minorBidi"/>
          <w:sz w:val="22"/>
          <w:szCs w:val="22"/>
          <w:lang w:eastAsia="en-US"/>
        </w:rPr>
        <w:t>despliegue de múltiples configuraciones.</w:t>
      </w:r>
    </w:p>
    <w:p w14:paraId="692507E7" w14:textId="77777777" w:rsidR="00F82E7B" w:rsidRDefault="00F82E7B" w:rsidP="00F82E7B">
      <w:pPr>
        <w:pStyle w:val="Standard"/>
        <w:ind w:left="360" w:firstLine="4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5B205C" w14:textId="26D0EC1B" w:rsidR="009B70C0" w:rsidRPr="00534BC9" w:rsidRDefault="003D19C2" w:rsidP="00534BC9">
      <w:pPr>
        <w:pStyle w:val="Standard"/>
        <w:numPr>
          <w:ilvl w:val="0"/>
          <w:numId w:val="18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70C0">
        <w:rPr>
          <w:rFonts w:asciiTheme="minorHAnsi" w:eastAsiaTheme="minorHAnsi" w:hAnsiTheme="minorHAnsi" w:cstheme="minorBidi"/>
          <w:sz w:val="22"/>
          <w:szCs w:val="22"/>
          <w:lang w:eastAsia="en-US"/>
        </w:rPr>
        <w:t>Que la</w:t>
      </w:r>
      <w:r w:rsidR="000B5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5EA8">
        <w:rPr>
          <w:rFonts w:ascii="Calibri" w:eastAsia="Calibri" w:hAnsi="Calibri"/>
          <w:sz w:val="22"/>
          <w:szCs w:val="22"/>
          <w:lang w:eastAsia="en-US"/>
        </w:rPr>
        <w:t>p</w:t>
      </w:r>
      <w:r w:rsidRPr="00654279">
        <w:rPr>
          <w:rFonts w:ascii="Calibri" w:eastAsia="Calibri" w:hAnsi="Calibri"/>
          <w:sz w:val="22"/>
          <w:szCs w:val="22"/>
          <w:lang w:eastAsia="en-US"/>
        </w:rPr>
        <w:t>lataforma de segu</w:t>
      </w:r>
      <w:r w:rsidR="00F82E7B">
        <w:rPr>
          <w:rFonts w:ascii="Calibri" w:eastAsia="Calibri" w:hAnsi="Calibri"/>
          <w:sz w:val="22"/>
          <w:szCs w:val="22"/>
          <w:lang w:eastAsia="en-US"/>
        </w:rPr>
        <w:t xml:space="preserve">ridad perimetral </w:t>
      </w:r>
      <w:proofErr w:type="spellStart"/>
      <w:proofErr w:type="gramStart"/>
      <w:r w:rsidR="00F82E7B">
        <w:rPr>
          <w:rFonts w:ascii="Calibri" w:eastAsia="Calibri" w:hAnsi="Calibri"/>
          <w:sz w:val="22"/>
          <w:szCs w:val="22"/>
          <w:lang w:eastAsia="en-US"/>
        </w:rPr>
        <w:t>Sophos</w:t>
      </w:r>
      <w:proofErr w:type="spellEnd"/>
      <w:r w:rsidR="00F82E7B">
        <w:rPr>
          <w:rFonts w:ascii="Calibri" w:eastAsia="Calibri" w:hAnsi="Calibri"/>
          <w:sz w:val="22"/>
          <w:szCs w:val="22"/>
          <w:lang w:eastAsia="en-US"/>
        </w:rPr>
        <w:t xml:space="preserve">  XG</w:t>
      </w:r>
      <w:proofErr w:type="gramEnd"/>
      <w:r w:rsidR="00F82E7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B70C0">
        <w:rPr>
          <w:rFonts w:ascii="Calibri" w:eastAsia="Calibri" w:hAnsi="Calibri"/>
          <w:sz w:val="22"/>
          <w:szCs w:val="22"/>
          <w:lang w:eastAsia="en-US"/>
        </w:rPr>
        <w:t xml:space="preserve">sea </w:t>
      </w:r>
      <w:r w:rsidR="00F82E7B">
        <w:rPr>
          <w:rFonts w:ascii="Calibri" w:eastAsia="Calibri" w:hAnsi="Calibri"/>
          <w:sz w:val="22"/>
          <w:szCs w:val="22"/>
          <w:lang w:eastAsia="en-US"/>
        </w:rPr>
        <w:t>utiliza</w:t>
      </w:r>
      <w:r w:rsidR="000B5EA8">
        <w:rPr>
          <w:rFonts w:ascii="Calibri" w:eastAsia="Calibri" w:hAnsi="Calibri"/>
          <w:sz w:val="22"/>
          <w:szCs w:val="22"/>
          <w:lang w:eastAsia="en-US"/>
        </w:rPr>
        <w:t>da</w:t>
      </w:r>
      <w:r w:rsidRPr="00654279">
        <w:rPr>
          <w:rFonts w:ascii="Calibri" w:eastAsia="Calibri" w:hAnsi="Calibri"/>
          <w:sz w:val="22"/>
          <w:szCs w:val="22"/>
          <w:lang w:eastAsia="en-US"/>
        </w:rPr>
        <w:t xml:space="preserve"> en el equipo firewall d</w:t>
      </w:r>
      <w:r w:rsidR="000B5EA8">
        <w:rPr>
          <w:rFonts w:ascii="Calibri" w:eastAsia="Calibri" w:hAnsi="Calibri"/>
          <w:sz w:val="22"/>
          <w:szCs w:val="22"/>
          <w:lang w:eastAsia="en-US"/>
        </w:rPr>
        <w:t xml:space="preserve">e propiedad de la EPAM y </w:t>
      </w:r>
      <w:r w:rsidRPr="00654279">
        <w:rPr>
          <w:rFonts w:ascii="Calibri" w:eastAsia="Calibri" w:hAnsi="Calibri"/>
          <w:sz w:val="22"/>
          <w:szCs w:val="22"/>
          <w:lang w:eastAsia="en-US"/>
        </w:rPr>
        <w:t xml:space="preserve"> garantizar la efi</w:t>
      </w:r>
      <w:r w:rsidR="00151065">
        <w:rPr>
          <w:rFonts w:ascii="Calibri" w:eastAsia="Calibri" w:hAnsi="Calibri"/>
          <w:sz w:val="22"/>
          <w:szCs w:val="22"/>
          <w:lang w:eastAsia="en-US"/>
        </w:rPr>
        <w:t>ciencia de las redes virtuales</w:t>
      </w:r>
      <w:r w:rsidRPr="0065427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5CAB565" w14:textId="77777777" w:rsidR="003D19C2" w:rsidRPr="003D19C2" w:rsidRDefault="003D19C2" w:rsidP="0025707E">
      <w:pPr>
        <w:pStyle w:val="Standard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DB2CCE" w14:textId="77777777" w:rsidR="00FC5888" w:rsidRDefault="00BC43C2" w:rsidP="00BC43C2">
      <w:pPr>
        <w:pStyle w:val="Ttulo2"/>
      </w:pPr>
      <w:r>
        <w:t>OBJETIVO GENERAL</w:t>
      </w:r>
    </w:p>
    <w:p w14:paraId="0E511B22" w14:textId="090E546E" w:rsidR="009B70C0" w:rsidRDefault="00DE5F65" w:rsidP="0097031C">
      <w:pPr>
        <w:ind w:left="346"/>
        <w:jc w:val="both"/>
      </w:pPr>
      <w:r>
        <w:t>Contratar  el servicio</w:t>
      </w:r>
      <w:r w:rsidR="009B70C0">
        <w:t xml:space="preserve"> de “LICENCIA  SOPHOS XG 310 FULL GUAR</w:t>
      </w:r>
      <w:ins w:id="24" w:author="pc" w:date="2020-10-16T11:40:00Z">
        <w:r w:rsidR="0010301D">
          <w:t>D</w:t>
        </w:r>
      </w:ins>
      <w:del w:id="25" w:author="pc" w:date="2020-10-16T11:40:00Z">
        <w:r w:rsidR="009B70C0" w:rsidDel="0010301D">
          <w:delText>L</w:delText>
        </w:r>
      </w:del>
      <w:r w:rsidR="009B70C0">
        <w:t>L PLUS</w:t>
      </w:r>
      <w:ins w:id="26" w:author="pc" w:date="2020-10-16T12:01:00Z">
        <w:r w:rsidR="00786501">
          <w:t xml:space="preserve"> </w:t>
        </w:r>
      </w:ins>
      <w:ins w:id="27" w:author="pc" w:date="2020-10-16T12:02:00Z">
        <w:r w:rsidR="00786501">
          <w:t>MAS ADQUISICION  DE EQUIPOS  DE RED</w:t>
        </w:r>
      </w:ins>
      <w:r w:rsidR="009B70C0">
        <w:t>” para proteger la infraestructura de</w:t>
      </w:r>
      <w:r w:rsidR="0097031C">
        <w:t xml:space="preserve"> </w:t>
      </w:r>
      <w:r w:rsidR="009B70C0">
        <w:t xml:space="preserve"> información</w:t>
      </w:r>
      <w:r w:rsidR="0097031C">
        <w:t xml:space="preserve"> de la empresa</w:t>
      </w:r>
      <w:del w:id="28" w:author="pc" w:date="2020-10-16T12:03:00Z">
        <w:r w:rsidR="007D39A1" w:rsidDel="00786501">
          <w:delText>,</w:delText>
        </w:r>
        <w:r w:rsidR="00E62B94" w:rsidDel="00786501">
          <w:delText xml:space="preserve"> más </w:delText>
        </w:r>
        <w:r w:rsidR="007D39A1" w:rsidDel="00786501">
          <w:delText xml:space="preserve"> </w:delText>
        </w:r>
        <w:r w:rsidR="00E62B94" w:rsidDel="00786501">
          <w:delText>adquisición</w:delText>
        </w:r>
      </w:del>
      <w:del w:id="29" w:author="pc" w:date="2020-10-16T11:57:00Z">
        <w:r w:rsidR="00E62B94" w:rsidDel="00876A00">
          <w:delText xml:space="preserve">  dos</w:delText>
        </w:r>
      </w:del>
      <w:del w:id="30" w:author="pc" w:date="2020-10-16T12:03:00Z">
        <w:r w:rsidR="00E62B94" w:rsidDel="00786501">
          <w:delText xml:space="preserve"> equipos </w:delText>
        </w:r>
      </w:del>
      <w:del w:id="31" w:author="pc" w:date="2020-10-16T11:26:00Z">
        <w:r w:rsidR="00E62B94" w:rsidDel="002A1E0B">
          <w:delText xml:space="preserve">SOPHOS </w:delText>
        </w:r>
      </w:del>
      <w:del w:id="32" w:author="pc" w:date="2020-10-16T12:03:00Z">
        <w:r w:rsidR="00E62B94" w:rsidDel="00786501">
          <w:delText>RED 15 Appliance</w:delText>
        </w:r>
      </w:del>
      <w:r w:rsidR="009B70C0">
        <w:t>.</w:t>
      </w:r>
    </w:p>
    <w:p w14:paraId="52F5CD83" w14:textId="77777777" w:rsidR="00BC43C2" w:rsidRDefault="00BC43C2" w:rsidP="00BC43C2">
      <w:pPr>
        <w:pStyle w:val="Ttulo2"/>
      </w:pPr>
      <w:r>
        <w:t>OBJETIVO ESPECIFICO</w:t>
      </w:r>
    </w:p>
    <w:p w14:paraId="21C6FB62" w14:textId="406DBCCF" w:rsidR="00B63F78" w:rsidRDefault="00B63F78" w:rsidP="00B87CA9">
      <w:pPr>
        <w:ind w:left="225"/>
        <w:jc w:val="both"/>
      </w:pPr>
      <w:r>
        <w:t>Detectar, analizar y responder automáticamente a las últimas amena</w:t>
      </w:r>
      <w:r w:rsidR="00B87CA9">
        <w:t xml:space="preserve">zas que se presente a diario con la </w:t>
      </w:r>
      <w:r>
        <w:t>finalidad de proteger la infraestructura tecnológica institucional.</w:t>
      </w:r>
      <w:r w:rsidR="00847DEB">
        <w:t xml:space="preserve"> </w:t>
      </w:r>
    </w:p>
    <w:p w14:paraId="2B3E0E1E" w14:textId="437BC8E8" w:rsidR="00D22132" w:rsidRPr="00397A3F" w:rsidRDefault="00D22132" w:rsidP="00D22132">
      <w:pPr>
        <w:pStyle w:val="Prrafodelista"/>
        <w:spacing w:after="0"/>
        <w:ind w:left="1134"/>
        <w:rPr>
          <w:rFonts w:ascii="Arial" w:hAnsi="Arial" w:cs="Arial"/>
          <w:color w:val="808080" w:themeColor="background1" w:themeShade="80"/>
          <w:sz w:val="20"/>
          <w:szCs w:val="20"/>
          <w:lang w:val="es-EC"/>
        </w:rPr>
      </w:pPr>
      <w:r w:rsidRPr="00CD56B5">
        <w:rPr>
          <w:rFonts w:ascii="Arial" w:hAnsi="Arial" w:cs="Arial"/>
          <w:color w:val="808080" w:themeColor="background1" w:themeShade="80"/>
          <w:sz w:val="20"/>
          <w:szCs w:val="20"/>
          <w:lang w:val="es-EC"/>
        </w:rPr>
        <w:t>.</w:t>
      </w:r>
    </w:p>
    <w:p w14:paraId="06B07004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33" w:name="_Toc46942548"/>
      <w:r>
        <w:rPr>
          <w:sz w:val="24"/>
          <w:szCs w:val="24"/>
        </w:rPr>
        <w:t>PRODUCTO O SERVICIO ESPERADO</w:t>
      </w:r>
      <w:bookmarkEnd w:id="33"/>
    </w:p>
    <w:p w14:paraId="7ACD1068" w14:textId="4B3F8D7C" w:rsidR="0050199A" w:rsidRPr="00D22132" w:rsidRDefault="00BC43C2" w:rsidP="00397A3F">
      <w:pPr>
        <w:jc w:val="both"/>
        <w:rPr>
          <w:rFonts w:ascii="Arial" w:hAnsi="Arial" w:cs="Arial"/>
          <w:sz w:val="20"/>
          <w:szCs w:val="20"/>
        </w:rPr>
      </w:pPr>
      <w:r w:rsidRPr="00FF00F2">
        <w:rPr>
          <w:rFonts w:ascii="Arial" w:hAnsi="Arial" w:cs="Arial"/>
          <w:sz w:val="20"/>
          <w:szCs w:val="20"/>
        </w:rPr>
        <w:t>(APLICA BIENES-SERVICIO- CONSULTORIA)</w:t>
      </w:r>
      <w:r w:rsidR="002E1C0A">
        <w:rPr>
          <w:rFonts w:ascii="Arial" w:eastAsia="Calibri" w:hAnsi="Arial" w:cs="Arial"/>
          <w:color w:val="808080" w:themeColor="background1" w:themeShade="80"/>
          <w:sz w:val="20"/>
          <w:szCs w:val="20"/>
        </w:rPr>
        <w:t>.</w:t>
      </w:r>
    </w:p>
    <w:tbl>
      <w:tblPr>
        <w:tblW w:w="99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708"/>
        <w:gridCol w:w="993"/>
        <w:gridCol w:w="2693"/>
        <w:gridCol w:w="2717"/>
      </w:tblGrid>
      <w:tr w:rsidR="00166916" w:rsidRPr="00A20491" w14:paraId="42E835C4" w14:textId="77777777" w:rsidTr="00166916">
        <w:trPr>
          <w:trHeight w:val="108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FB60BE" w14:textId="77777777" w:rsidR="00041A53" w:rsidRPr="00D22132" w:rsidRDefault="00041A53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TIPO DE ADQUISICIÓN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BB0F58" w14:textId="77777777" w:rsidR="00041A53" w:rsidRPr="00E77235" w:rsidRDefault="00041A53" w:rsidP="00A11F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489742" w14:textId="77777777" w:rsidR="00041A53" w:rsidRPr="00D22132" w:rsidRDefault="00041A53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DF9537" w14:textId="77777777" w:rsidR="00041A53" w:rsidRPr="00D22132" w:rsidRDefault="00041A53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C61CD" w14:textId="77777777" w:rsidR="00041A53" w:rsidRPr="00D22132" w:rsidRDefault="00041A53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0FB60" w14:textId="77777777" w:rsidR="00041A53" w:rsidRPr="00D22132" w:rsidRDefault="00041A53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CARACTERISTICAS</w:t>
            </w:r>
          </w:p>
        </w:tc>
      </w:tr>
      <w:tr w:rsidR="00166916" w:rsidRPr="00A20491" w14:paraId="1EA823C9" w14:textId="77777777" w:rsidTr="007C6B5D">
        <w:trPr>
          <w:trHeight w:val="324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7A44" w14:textId="6B43F1D5" w:rsidR="00041A53" w:rsidRPr="00BF3F11" w:rsidRDefault="00A0175E" w:rsidP="00DB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34" w:author="Usuario de Windows" w:date="2020-10-15T22:15:00Z">
              <w:r w:rsidRPr="00BF3F11"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CONTRATACION DE LICENCIA SOPHOS XG 310</w:delText>
              </w:r>
            </w:del>
            <w:ins w:id="35" w:author="Usuario de Windows" w:date="2020-10-15T22:15:00Z">
              <w:r w:rsidR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 xml:space="preserve"> BIEN</w:t>
              </w:r>
            </w:ins>
            <w:del w:id="36" w:author="Usuario de Windows" w:date="2020-10-15T22:15:00Z">
              <w:r w:rsidR="005B2090" w:rsidRPr="00BF3F11"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 xml:space="preserve"> 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948" w14:textId="41B48365" w:rsidR="00041A53" w:rsidRPr="00A20491" w:rsidRDefault="00A72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pPrChange w:id="37" w:author="Usuario de Windows" w:date="2020-10-16T21:58:00Z">
                <w:pPr>
                  <w:spacing w:after="0" w:line="240" w:lineRule="auto"/>
                  <w:jc w:val="center"/>
                </w:pPr>
              </w:pPrChange>
            </w:pPr>
            <w:ins w:id="38" w:author="Usuario de Windows" w:date="2020-10-16T21:58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>51290</w:t>
              </w:r>
            </w:ins>
            <w:del w:id="39" w:author="Usuario de Windows" w:date="2020-10-16T21:58:00Z">
              <w:r w:rsidR="006526EE" w:rsidDel="00A7257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-</w:delText>
              </w:r>
            </w:del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C2F" w14:textId="3C861EC0" w:rsidR="00041A53" w:rsidRPr="00A20491" w:rsidRDefault="00485914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266D" w14:textId="7B4159C4" w:rsidR="00041A53" w:rsidRPr="00A20491" w:rsidRDefault="00166916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C5D" w14:textId="58050E05" w:rsidR="001F11D0" w:rsidRPr="0010301D" w:rsidRDefault="0010301D" w:rsidP="000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40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</w:pPr>
            <w:ins w:id="41" w:author="Usuario de Windows" w:date="2020-10-15T22:17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42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CONTRATACION DE LICENCIA SOPHOS XG 310 FULL GUAR</w:t>
              </w:r>
            </w:ins>
            <w:ins w:id="43" w:author="pc" w:date="2020-10-16T11:12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44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D</w:t>
              </w:r>
            </w:ins>
            <w:ins w:id="45" w:author="Usuario de Windows" w:date="2020-10-15T22:17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46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L</w:t>
              </w:r>
            </w:ins>
            <w:ins w:id="47" w:author="pc" w:date="2020-10-16T11:12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48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 xml:space="preserve"> </w:t>
              </w:r>
            </w:ins>
            <w:ins w:id="49" w:author="Usuario de Windows" w:date="2020-10-15T22:17:00Z">
              <w:del w:id="50" w:author="pc" w:date="2020-10-16T11:12:00Z">
                <w:r w:rsidR="002572B3" w:rsidRPr="0010301D" w:rsidDel="003F521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C"/>
                    <w:rPrChange w:id="51" w:author="pc" w:date="2020-10-16T11:39:00Z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val="en-US" w:eastAsia="es-EC"/>
                      </w:rPr>
                    </w:rPrChange>
                  </w:rPr>
                  <w:delText>L</w:delText>
                </w:r>
              </w:del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52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 xml:space="preserve"> PLUS</w:t>
              </w:r>
              <w:r w:rsidRPr="0010301D"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53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 xml:space="preserve"> </w:t>
              </w:r>
            </w:ins>
            <w:del w:id="54" w:author="Usuario de Windows" w:date="2020-10-15T22:17:00Z">
              <w:r w:rsidR="005B2090" w:rsidRPr="0010301D"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55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delText>-</w:delText>
              </w:r>
              <w:r w:rsidR="001F11D0" w:rsidRPr="0010301D"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56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delText xml:space="preserve"> </w:delText>
              </w:r>
            </w:del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57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NETWORK PROTECCION</w:t>
            </w:r>
          </w:p>
          <w:p w14:paraId="67956A5F" w14:textId="681012A1" w:rsidR="001F11D0" w:rsidRPr="0010301D" w:rsidRDefault="0010301D" w:rsidP="000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58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59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- WEB PROTECCION</w:t>
            </w:r>
          </w:p>
          <w:p w14:paraId="6494BD42" w14:textId="7957C4F6" w:rsidR="001F11D0" w:rsidRPr="0010301D" w:rsidRDefault="0010301D" w:rsidP="000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0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1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- MAIL PROTECCION</w:t>
            </w:r>
          </w:p>
          <w:p w14:paraId="3F6C6623" w14:textId="315A37D3" w:rsidR="001F11D0" w:rsidRPr="0010301D" w:rsidRDefault="0010301D" w:rsidP="000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2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3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- WEB SERVER PROTECCION</w:t>
            </w:r>
          </w:p>
          <w:p w14:paraId="2528D48C" w14:textId="7448BFD1" w:rsidR="001F11D0" w:rsidRPr="0010301D" w:rsidRDefault="0010301D" w:rsidP="000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4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- SANDSTORM PROTECCION</w:t>
            </w:r>
          </w:p>
          <w:p w14:paraId="0B67E4CA" w14:textId="2411D48A" w:rsidR="00041A53" w:rsidRPr="0010301D" w:rsidRDefault="0010301D" w:rsidP="000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5" w:author="pc" w:date="2020-10-16T11:39:00Z">
                  <w:rPr>
                    <w:lang w:val="en-US"/>
                  </w:rPr>
                </w:rPrChange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6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 xml:space="preserve">- WIRELESS PROTECCION             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530" w14:textId="0243684D" w:rsidR="00041A53" w:rsidRPr="0010301D" w:rsidRDefault="0010301D" w:rsidP="007C6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67" w:author="pc" w:date="2020-10-16T11:39:00Z">
                  <w:rPr>
                    <w:rFonts w:ascii="Calibri-Bold" w:hAnsi="Calibri-Bold" w:cs="Calibri-Bold"/>
                    <w:b/>
                    <w:bCs/>
                  </w:rPr>
                </w:rPrChange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 L</w:t>
            </w:r>
            <w:r w:rsidRPr="001F11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 PLATAFORMA DE GESTIÓN EN LA NUBE DEFINITIVA PARA TODOS SUS PRODUCTOS SOPHOS INCLUIDO</w:t>
            </w:r>
            <w:r w:rsidRPr="00580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XG FIREWALL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</w:t>
            </w: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</w:t>
            </w:r>
          </w:p>
          <w:p w14:paraId="0072E8CB" w14:textId="050AAAA1" w:rsidR="0002609C" w:rsidRDefault="0010301D" w:rsidP="007C6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  P</w:t>
            </w:r>
            <w:r w:rsidRPr="00580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LAN DE SOPORTE POR EL PERIODO DE 1 AÑO. </w:t>
            </w:r>
          </w:p>
          <w:p w14:paraId="2BC0CDE9" w14:textId="3DCD5959" w:rsidR="001F11D0" w:rsidRPr="00A20491" w:rsidRDefault="0010301D" w:rsidP="007C6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</w:t>
            </w:r>
            <w:r w:rsidRPr="00580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LAS HORAS DE SOPOR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TE QUE PUEDEN SER UTILIZADAS EN </w:t>
            </w:r>
            <w:r w:rsidRPr="001669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REVISIÓN DE CONFIGURACIONES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</w:t>
            </w:r>
          </w:p>
        </w:tc>
      </w:tr>
      <w:tr w:rsidR="00811B75" w:rsidRPr="00A20491" w14:paraId="6BC73645" w14:textId="77777777" w:rsidTr="007C6B5D">
        <w:trPr>
          <w:trHeight w:val="90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FB8C" w14:textId="229D8223" w:rsidR="00811B75" w:rsidRDefault="007147F2" w:rsidP="005B2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68" w:author="Usuario de Windows" w:date="2020-10-15T22:15:00Z">
              <w:r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ADQUISICION DE DOS EQUIPOS SOPHOS</w:delText>
              </w:r>
            </w:del>
            <w:ins w:id="69" w:author="Usuario de Windows" w:date="2020-10-15T22:15:00Z">
              <w:r w:rsidR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 xml:space="preserve"> BIEN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F409" w14:textId="3DD1F192" w:rsidR="00811B75" w:rsidRDefault="00A72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pPrChange w:id="70" w:author="Usuario de Windows" w:date="2020-10-16T21:58:00Z">
                <w:pPr>
                  <w:spacing w:after="0" w:line="240" w:lineRule="auto"/>
                  <w:jc w:val="center"/>
                </w:pPr>
              </w:pPrChange>
            </w:pPr>
            <w:ins w:id="71" w:author="Usuario de Windows" w:date="2020-10-16T22:0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>48243</w:t>
              </w:r>
            </w:ins>
            <w:ins w:id="72" w:author="pc" w:date="2020-10-16T11:07:00Z">
              <w:del w:id="73" w:author="Usuario de Windows" w:date="2020-10-16T21:58:00Z">
                <w:r w:rsidR="003F5219" w:rsidDel="00A72576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C"/>
                  </w:rPr>
                  <w:delText>-</w:delText>
                </w:r>
              </w:del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F6BA" w14:textId="4E1E8440" w:rsidR="00811B75" w:rsidRDefault="00811B75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2845" w14:textId="23CB0DF9" w:rsidR="00811B75" w:rsidRDefault="00811B75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42D" w14:textId="12FA83F4" w:rsidR="002572B3" w:rsidRPr="0010301D" w:rsidRDefault="0010301D" w:rsidP="007C6B5D">
            <w:pPr>
              <w:spacing w:after="0" w:line="240" w:lineRule="auto"/>
              <w:rPr>
                <w:ins w:id="74" w:author="Usuario de Windows" w:date="2020-10-15T22:17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75" w:author="pc" w:date="2020-10-16T11:39:00Z">
                  <w:rPr>
                    <w:ins w:id="76" w:author="Usuario de Windows" w:date="2020-10-15T22:17:00Z"/>
                  </w:rPr>
                </w:rPrChange>
              </w:rPr>
            </w:pPr>
            <w:ins w:id="77" w:author="Usuario de Windows" w:date="2020-10-15T22:17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78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 xml:space="preserve">EQUIPOS </w:t>
              </w:r>
            </w:ins>
            <w:ins w:id="79" w:author="pc" w:date="2020-10-16T11:13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80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RED( DISPOSITIVO DE INTERNET REMOTO)</w:t>
              </w:r>
            </w:ins>
            <w:ins w:id="81" w:author="Usuario de Windows" w:date="2020-10-15T22:17:00Z">
              <w:del w:id="82" w:author="pc" w:date="2020-10-16T11:13:00Z">
                <w:r w:rsidR="002572B3" w:rsidRPr="0010301D" w:rsidDel="003F521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C"/>
                  </w:rPr>
                  <w:delText>SOPHOS</w:delText>
                </w:r>
              </w:del>
            </w:ins>
          </w:p>
          <w:p w14:paraId="10DE526D" w14:textId="62E6FA86" w:rsidR="00811B75" w:rsidRPr="0010301D" w:rsidRDefault="0010301D" w:rsidP="007C6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83" w:author="pc" w:date="2020-10-16T11:39:00Z">
                  <w:rPr/>
                </w:rPrChange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84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- TÚNEL DE COMUNICACIONES</w:t>
            </w:r>
          </w:p>
          <w:p w14:paraId="7C14EA36" w14:textId="11EF2B19" w:rsidR="00DB7FB2" w:rsidRPr="0010301D" w:rsidDel="003F5219" w:rsidRDefault="0010301D" w:rsidP="007C6B5D">
            <w:pPr>
              <w:spacing w:after="0" w:line="240" w:lineRule="auto"/>
              <w:rPr>
                <w:del w:id="85" w:author="pc" w:date="2020-10-16T11:14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86" w:author="pc" w:date="2020-10-16T11:39:00Z">
                  <w:rPr>
                    <w:del w:id="87" w:author="pc" w:date="2020-10-16T11:14:00Z"/>
                  </w:rPr>
                </w:rPrChange>
              </w:rPr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88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-</w:t>
            </w:r>
            <w:del w:id="89" w:author="pc" w:date="2020-10-16T11:14:00Z">
              <w:r w:rsidR="00DB7FB2" w:rsidRPr="0010301D" w:rsidDel="003F52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90" w:author="pc" w:date="2020-10-16T11:39:00Z">
                    <w:rPr/>
                  </w:rPrChange>
                </w:rPr>
                <w:delText xml:space="preserve"> contar con internet de alta velocidad.</w:delText>
              </w:r>
            </w:del>
          </w:p>
          <w:p w14:paraId="4A37ABB8" w14:textId="728B6B8D" w:rsidR="00DB7FB2" w:rsidRPr="0010301D" w:rsidRDefault="0010301D" w:rsidP="007C6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ins w:id="91" w:author="pc" w:date="2020-10-16T11:14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92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DISPOSITIVO DE ALTA VELOCIDAD</w:t>
              </w:r>
            </w:ins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657" w14:textId="5D50AA0B" w:rsidR="00B8784A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93" w:author="pc" w:date="2020-10-16T11:39:00Z">
                  <w:rPr/>
                </w:rPrChange>
              </w:rPr>
              <w:pPrChange w:id="94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-RENDIMIENTO DEL FIREWALL</w:t>
            </w:r>
          </w:p>
          <w:p w14:paraId="582D8705" w14:textId="4291ED55" w:rsidR="00DB7FB2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95" w:author="pc" w:date="2020-10-16T11:39:00Z">
                  <w:rPr/>
                </w:rPrChange>
              </w:rPr>
              <w:pPrChange w:id="96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 RENDIMIENTO DE LA VPN</w:t>
            </w:r>
          </w:p>
          <w:p w14:paraId="27D93F30" w14:textId="10BA54BF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97" w:author="pc" w:date="2020-10-16T11:39:00Z">
                  <w:rPr/>
                </w:rPrChange>
              </w:rPr>
              <w:pPrChange w:id="98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 CONEXIONES SIMULTÁNEAS</w:t>
            </w:r>
          </w:p>
          <w:p w14:paraId="21B21B8B" w14:textId="7B339C5E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99" w:author="pc" w:date="2020-10-16T11:39:00Z">
                  <w:rPr/>
                </w:rPrChange>
              </w:rPr>
              <w:pPrChange w:id="100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- NÚMERO MÁXIMO DE </w:t>
            </w:r>
          </w:p>
          <w:p w14:paraId="4D37DF12" w14:textId="59BA20C5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01" w:author="pc" w:date="2020-10-16T11:39:00Z">
                  <w:rPr/>
                </w:rPrChange>
              </w:rPr>
              <w:pPrChange w:id="102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USUARIOS CON LICENCIA</w:t>
            </w:r>
          </w:p>
          <w:p w14:paraId="78B35D4B" w14:textId="7F69B571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03" w:author="pc" w:date="2020-10-16T11:39:00Z">
                  <w:rPr/>
                </w:rPrChange>
              </w:rPr>
              <w:pPrChange w:id="104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- FUNCIONES MIMO 3 </w:t>
            </w:r>
          </w:p>
          <w:p w14:paraId="581336DA" w14:textId="06BFD766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05" w:author="pc" w:date="2020-10-16T11:39:00Z">
                  <w:rPr/>
                </w:rPrChange>
              </w:rPr>
              <w:pPrChange w:id="106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-INTERFAZ INALÁMBRICA</w:t>
            </w:r>
          </w:p>
          <w:p w14:paraId="22165CE2" w14:textId="758F913C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07" w:author="pc" w:date="2020-10-16T11:39:00Z">
                  <w:rPr/>
                </w:rPrChange>
              </w:rPr>
              <w:pPrChange w:id="108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 FUENTE DE ALIMENTACIÓN</w:t>
            </w:r>
          </w:p>
          <w:p w14:paraId="6FBB0589" w14:textId="30B4CE79" w:rsidR="007C6B5D" w:rsidRPr="0010301D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09" w:author="pc" w:date="2020-10-16T11:39:00Z">
                  <w:rPr/>
                </w:rPrChange>
              </w:rPr>
              <w:pPrChange w:id="110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-RENDIMIENTO MÁXIMO</w:t>
            </w:r>
          </w:p>
          <w:p w14:paraId="54C384B7" w14:textId="3EAF727A" w:rsidR="000E450E" w:rsidRDefault="000E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pPrChange w:id="111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</w:tr>
      <w:tr w:rsidR="00811B75" w:rsidRPr="00A20491" w14:paraId="0730C23E" w14:textId="77777777" w:rsidTr="00DB7FB2">
        <w:trPr>
          <w:trHeight w:val="126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653" w14:textId="53B27D0F" w:rsidR="00811B75" w:rsidRDefault="007147F2" w:rsidP="005B2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112" w:author="Usuario de Windows" w:date="2020-10-15T22:15:00Z">
              <w:r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HORA DE SOPORTE PROFESIONAL</w:delText>
              </w:r>
            </w:del>
            <w:ins w:id="113" w:author="Usuario de Windows" w:date="2020-10-15T22:15:00Z">
              <w:r w:rsidR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 xml:space="preserve"> SERVICIO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E8B5" w14:textId="40CEA8C9" w:rsidR="00811B75" w:rsidRDefault="00A72576" w:rsidP="002B7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ins w:id="114" w:author="Usuario de Windows" w:date="2020-10-16T22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>83141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3755" w14:textId="20E2961A" w:rsidR="00811B75" w:rsidRDefault="007147F2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679C" w14:textId="42A3A068" w:rsidR="00811B75" w:rsidRDefault="007147F2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48A8" w14:textId="77777777" w:rsidR="007E6FB6" w:rsidRPr="0010301D" w:rsidRDefault="007E6FB6" w:rsidP="00DB7FB2">
            <w:pPr>
              <w:spacing w:after="0" w:line="240" w:lineRule="auto"/>
              <w:jc w:val="center"/>
              <w:rPr>
                <w:ins w:id="115" w:author="pc" w:date="2020-10-16T11:17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16" w:author="pc" w:date="2020-10-16T11:39:00Z">
                  <w:rPr>
                    <w:ins w:id="117" w:author="pc" w:date="2020-10-16T11:17:00Z"/>
                  </w:rPr>
                </w:rPrChange>
              </w:rPr>
            </w:pPr>
          </w:p>
          <w:p w14:paraId="44C5408E" w14:textId="42DC0361" w:rsidR="00811B75" w:rsidRPr="0010301D" w:rsidRDefault="0010301D" w:rsidP="00DB7FB2">
            <w:pPr>
              <w:spacing w:after="0" w:line="240" w:lineRule="auto"/>
              <w:jc w:val="center"/>
              <w:rPr>
                <w:ins w:id="118" w:author="pc" w:date="2020-10-16T11:17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19" w:author="pc" w:date="2020-10-16T11:39:00Z">
                  <w:rPr>
                    <w:ins w:id="120" w:author="pc" w:date="2020-10-16T11:17:00Z"/>
                  </w:rPr>
                </w:rPrChange>
              </w:rPr>
            </w:pPr>
            <w:ins w:id="121" w:author="pc" w:date="2020-10-16T11:17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122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-</w:t>
              </w:r>
            </w:ins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23" w:author="pc" w:date="2020-10-16T11:39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es-EC"/>
                  </w:rPr>
                </w:rPrChange>
              </w:rPr>
              <w:t>SOPORTE TÉCNICO</w:t>
            </w:r>
          </w:p>
          <w:p w14:paraId="2CD49A33" w14:textId="334987D2" w:rsidR="007E6FB6" w:rsidRPr="0010301D" w:rsidRDefault="0010301D" w:rsidP="00DB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  <w:rPrChange w:id="124" w:author="pc" w:date="2020-10-16T11:39:00Z">
                  <w:rPr/>
                </w:rPrChange>
              </w:rPr>
            </w:pPr>
            <w:ins w:id="125" w:author="pc" w:date="2020-10-16T11:17:00Z">
              <w:r w:rsidRPr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  <w:rPrChange w:id="126" w:author="pc" w:date="2020-10-16T11:39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s-EC"/>
                    </w:rPr>
                  </w:rPrChange>
                </w:rPr>
                <w:t>-HORA DE SOPORTE PROFESIONALES</w:t>
              </w:r>
            </w:ins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7C9" w14:textId="7FDFB569" w:rsidR="00811B75" w:rsidRDefault="0010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pPrChange w:id="127" w:author="pc" w:date="2020-10-16T11:39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- CAPACITACIÓN EN EL USO DE LA CONSOLA Y HERRAMIENTAS DE SEGURIDAD SINCRONIZADA DE MANERA </w:t>
            </w:r>
            <w:r w:rsidRPr="00103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lastRenderedPageBreak/>
              <w:t>PERSONALIZADA DEL CONTRATANTE.</w:t>
            </w:r>
          </w:p>
        </w:tc>
      </w:tr>
      <w:tr w:rsidR="00811B75" w:rsidRPr="00A20491" w14:paraId="245EEFA9" w14:textId="77777777" w:rsidTr="00E62B94">
        <w:trPr>
          <w:trHeight w:val="126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566D" w14:textId="62F3841F" w:rsidR="00811B75" w:rsidRDefault="000E450E" w:rsidP="005B2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128" w:author="Usuario de Windows" w:date="2020-10-15T22:15:00Z">
              <w:r w:rsidDel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lastRenderedPageBreak/>
                <w:delText>Capacitación de uso de consola</w:delText>
              </w:r>
            </w:del>
            <w:ins w:id="129" w:author="Usuario de Windows" w:date="2020-10-15T22:15:00Z">
              <w:r w:rsidR="002572B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 xml:space="preserve"> SERVICIO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A21D" w14:textId="3CF2D84B" w:rsidR="00811B75" w:rsidRDefault="00A72576" w:rsidP="002B7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ins w:id="130" w:author="Usuario de Windows" w:date="2020-10-16T22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t>83141</w:t>
              </w:r>
            </w:ins>
            <w:del w:id="131" w:author="Usuario de Windows" w:date="2020-10-16T22:02:00Z">
              <w:r w:rsidR="000E450E" w:rsidDel="00A7257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-0-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F897" w14:textId="6BDB11F2" w:rsidR="00811B75" w:rsidRDefault="000E450E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B2B1" w14:textId="0571B4B9" w:rsidR="00811B75" w:rsidRDefault="000E450E" w:rsidP="00BC4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11D" w14:textId="64CD284C" w:rsidR="00811B75" w:rsidRDefault="000E450E" w:rsidP="00E6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t>Capacitación en el uso de la consola y herramientas de seguridad sincronizada de manera personalizada.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92F" w14:textId="3C2ED410" w:rsidR="00F84333" w:rsidRDefault="00F84333" w:rsidP="0002609C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0E450E">
              <w:t xml:space="preserve">Horas Curso especializado </w:t>
            </w:r>
            <w:proofErr w:type="spellStart"/>
            <w:r w:rsidR="000E450E">
              <w:t>Sophos</w:t>
            </w:r>
            <w:proofErr w:type="spellEnd"/>
            <w:r>
              <w:t xml:space="preserve">  </w:t>
            </w:r>
            <w:r w:rsidR="000E450E">
              <w:t xml:space="preserve"> Management. </w:t>
            </w:r>
            <w:r>
              <w:t xml:space="preserve"> </w:t>
            </w:r>
            <w:r w:rsidR="000E450E">
              <w:t>Capacitación en el uso de</w:t>
            </w:r>
          </w:p>
          <w:p w14:paraId="5279C3F2" w14:textId="31DF3484" w:rsidR="00811B75" w:rsidRDefault="000E450E" w:rsidP="00026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t xml:space="preserve"> </w:t>
            </w:r>
            <w:r w:rsidR="00F84333">
              <w:t>La</w:t>
            </w:r>
            <w:r>
              <w:t xml:space="preserve"> consola y herramientas de seguridad sincronizada de manera personalizada.</w:t>
            </w:r>
          </w:p>
        </w:tc>
      </w:tr>
    </w:tbl>
    <w:p w14:paraId="1660E2FD" w14:textId="49EA23AA" w:rsidR="00811B75" w:rsidRDefault="00BC43C2" w:rsidP="00811B75">
      <w:pPr>
        <w:pStyle w:val="Ttulo2"/>
      </w:pPr>
      <w:r>
        <w:t xml:space="preserve">SOPORTE </w:t>
      </w:r>
      <w:r w:rsidR="003074F4">
        <w:t>TÉCNICO</w:t>
      </w:r>
    </w:p>
    <w:p w14:paraId="54BA39E0" w14:textId="77777777" w:rsidR="007E6FB6" w:rsidRDefault="0004148D" w:rsidP="00811B75">
      <w:pPr>
        <w:rPr>
          <w:ins w:id="132" w:author="pc" w:date="2020-10-16T11:15:00Z"/>
        </w:rPr>
      </w:pPr>
      <w:r>
        <w:t xml:space="preserve">      </w:t>
      </w:r>
    </w:p>
    <w:p w14:paraId="6B326325" w14:textId="2A76C656" w:rsidR="00015EE0" w:rsidRPr="00811B75" w:rsidRDefault="0004148D" w:rsidP="00811B75">
      <w:r>
        <w:t xml:space="preserve"> </w:t>
      </w:r>
      <w:r w:rsidR="00C93DA4">
        <w:t xml:space="preserve">Soporte </w:t>
      </w:r>
      <w:r w:rsidR="00E6122D">
        <w:t xml:space="preserve">profesional </w:t>
      </w:r>
      <w:r w:rsidR="00C93DA4">
        <w:t xml:space="preserve"> será </w:t>
      </w:r>
      <w:r w:rsidR="00E6122D">
        <w:t xml:space="preserve">por parte del </w:t>
      </w:r>
      <w:proofErr w:type="spellStart"/>
      <w:r w:rsidR="00E6122D">
        <w:t>parnter</w:t>
      </w:r>
      <w:proofErr w:type="spellEnd"/>
      <w:r w:rsidR="00E6122D">
        <w:t xml:space="preserve"> autorizado en Ecuador</w:t>
      </w:r>
      <w:ins w:id="133" w:author="pc" w:date="2020-10-16T11:42:00Z">
        <w:r w:rsidR="0010301D">
          <w:t>,</w:t>
        </w:r>
      </w:ins>
      <w:ins w:id="134" w:author="pc" w:date="2020-10-16T12:06:00Z">
        <w:r w:rsidR="00F75001">
          <w:t xml:space="preserve"> el </w:t>
        </w:r>
      </w:ins>
      <w:ins w:id="135" w:author="pc" w:date="2020-10-16T12:07:00Z">
        <w:r w:rsidR="00A04C9E">
          <w:t xml:space="preserve"> cronograma</w:t>
        </w:r>
      </w:ins>
      <w:ins w:id="136" w:author="Usuario de Windows" w:date="2020-10-28T22:39:00Z">
        <w:r w:rsidR="00F95FAB">
          <w:t xml:space="preserve"> de los mantenimientos preventivos y correctivo </w:t>
        </w:r>
      </w:ins>
      <w:ins w:id="137" w:author="pc" w:date="2020-10-16T12:07:00Z">
        <w:del w:id="138" w:author="Usuario de Windows" w:date="2020-10-28T22:38:00Z">
          <w:r w:rsidR="00A04C9E" w:rsidDel="00F95FAB">
            <w:delText xml:space="preserve"> </w:delText>
          </w:r>
        </w:del>
        <w:r w:rsidR="00A04C9E">
          <w:t xml:space="preserve">con el respectivo </w:t>
        </w:r>
      </w:ins>
      <w:ins w:id="139" w:author="pc" w:date="2020-10-16T12:08:00Z">
        <w:r w:rsidR="00A04C9E">
          <w:t xml:space="preserve"> presupuesto  </w:t>
        </w:r>
      </w:ins>
      <w:ins w:id="140" w:author="pc" w:date="2020-10-16T11:42:00Z">
        <w:r w:rsidR="0010301D">
          <w:t xml:space="preserve"> </w:t>
        </w:r>
      </w:ins>
      <w:del w:id="141" w:author="pc" w:date="2020-10-16T11:42:00Z">
        <w:r w:rsidR="00E6122D" w:rsidDel="0010301D">
          <w:delText>.</w:delText>
        </w:r>
      </w:del>
      <w:ins w:id="142" w:author="pc" w:date="2020-10-16T11:42:00Z">
        <w:r w:rsidR="0010301D">
          <w:t>será</w:t>
        </w:r>
      </w:ins>
      <w:ins w:id="143" w:author="pc" w:date="2020-10-16T11:19:00Z">
        <w:r w:rsidR="007E6FB6">
          <w:t xml:space="preserve"> </w:t>
        </w:r>
      </w:ins>
      <w:ins w:id="144" w:author="pc" w:date="2020-10-16T11:42:00Z">
        <w:r w:rsidR="0010301D">
          <w:t xml:space="preserve"> entregado</w:t>
        </w:r>
      </w:ins>
      <w:ins w:id="145" w:author="pc" w:date="2020-10-16T11:20:00Z">
        <w:r w:rsidR="007E6FB6">
          <w:t xml:space="preserve">   </w:t>
        </w:r>
        <w:del w:id="146" w:author="Usuario de Windows" w:date="2020-10-28T22:39:00Z">
          <w:r w:rsidR="007E6FB6" w:rsidDel="00F95FAB">
            <w:delText xml:space="preserve">una </w:delText>
          </w:r>
        </w:del>
      </w:ins>
      <w:ins w:id="147" w:author="pc" w:date="2020-10-16T12:22:00Z">
        <w:del w:id="148" w:author="Usuario de Windows" w:date="2020-10-28T22:39:00Z">
          <w:r w:rsidR="00340904" w:rsidDel="00F95FAB">
            <w:delText xml:space="preserve">vez   este </w:delText>
          </w:r>
        </w:del>
      </w:ins>
      <w:ins w:id="149" w:author="pc" w:date="2020-10-16T12:08:00Z">
        <w:del w:id="150" w:author="Usuario de Windows" w:date="2020-10-28T22:39:00Z">
          <w:r w:rsidR="00A04C9E" w:rsidDel="00F95FAB">
            <w:delText xml:space="preserve"> </w:delText>
          </w:r>
        </w:del>
      </w:ins>
      <w:ins w:id="151" w:author="pc" w:date="2020-10-16T11:20:00Z">
        <w:del w:id="152" w:author="Usuario de Windows" w:date="2020-10-28T22:39:00Z">
          <w:r w:rsidR="007E6FB6" w:rsidDel="00F95FAB">
            <w:delText>adjudicada</w:delText>
          </w:r>
        </w:del>
      </w:ins>
      <w:ins w:id="153" w:author="Usuario de Windows" w:date="2020-10-28T22:39:00Z">
        <w:r w:rsidR="00F95FAB">
          <w:t>con la</w:t>
        </w:r>
      </w:ins>
      <w:ins w:id="154" w:author="Usuario de Windows" w:date="2020-10-28T22:40:00Z">
        <w:r w:rsidR="00F95FAB">
          <w:t xml:space="preserve"> </w:t>
        </w:r>
      </w:ins>
      <w:bookmarkStart w:id="155" w:name="_GoBack"/>
      <w:bookmarkEnd w:id="155"/>
      <w:ins w:id="156" w:author="Usuario de Windows" w:date="2020-10-28T22:39:00Z">
        <w:r w:rsidR="00F95FAB">
          <w:t>cotizaciones presentada de los bienes solicitados.</w:t>
        </w:r>
      </w:ins>
      <w:ins w:id="157" w:author="pc" w:date="2020-10-16T11:42:00Z">
        <w:del w:id="158" w:author="Usuario de Windows" w:date="2020-10-28T22:39:00Z">
          <w:r w:rsidR="0010301D" w:rsidDel="00F95FAB">
            <w:delText>.</w:delText>
          </w:r>
        </w:del>
      </w:ins>
    </w:p>
    <w:tbl>
      <w:tblPr>
        <w:tblW w:w="3024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59" w:author="pc" w:date="2020-10-16T11:41:00Z">
          <w:tblPr>
            <w:tblW w:w="4746" w:type="dxa"/>
            <w:tblInd w:w="80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341"/>
        <w:gridCol w:w="918"/>
        <w:gridCol w:w="255"/>
        <w:gridCol w:w="255"/>
        <w:gridCol w:w="255"/>
        <w:tblGridChange w:id="160">
          <w:tblGrid>
            <w:gridCol w:w="1971"/>
            <w:gridCol w:w="1138"/>
            <w:gridCol w:w="818"/>
            <w:gridCol w:w="408"/>
            <w:gridCol w:w="411"/>
          </w:tblGrid>
        </w:tblGridChange>
      </w:tblGrid>
      <w:tr w:rsidR="00015EE0" w:rsidRPr="00015EE0" w:rsidDel="0010301D" w14:paraId="6AB51680" w14:textId="7E905AF3" w:rsidTr="0010301D">
        <w:trPr>
          <w:trHeight w:val="135"/>
          <w:del w:id="161" w:author="pc" w:date="2020-10-16T11:41:00Z"/>
          <w:trPrChange w:id="162" w:author="pc" w:date="2020-10-16T11:41:00Z">
            <w:trPr>
              <w:trHeight w:val="147"/>
            </w:trPr>
          </w:trPrChange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163" w:author="pc" w:date="2020-10-16T11:41:00Z">
              <w:tcPr>
                <w:tcW w:w="47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1278E8" w14:textId="0CAA5BCC" w:rsidR="00015EE0" w:rsidRPr="00015EE0" w:rsidDel="0010301D" w:rsidRDefault="00767B46" w:rsidP="00015EE0">
            <w:pPr>
              <w:spacing w:after="0" w:line="240" w:lineRule="auto"/>
              <w:rPr>
                <w:del w:id="164" w:author="pc" w:date="2020-10-16T11:41:00Z"/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del w:id="165" w:author="pc" w:date="2020-10-16T11:41:00Z">
              <w:r w:rsidDel="0010301D">
                <w:rPr>
                  <w:rFonts w:ascii="Calibri" w:eastAsia="Times New Roman" w:hAnsi="Calibri" w:cs="Calibri"/>
                  <w:b/>
                  <w:bCs/>
                  <w:color w:val="000000"/>
                  <w:lang w:eastAsia="es-EC"/>
                </w:rPr>
                <w:delText xml:space="preserve">    </w:delText>
              </w:r>
              <w:r w:rsidR="00015EE0" w:rsidRPr="00015EE0" w:rsidDel="0010301D">
                <w:rPr>
                  <w:rFonts w:ascii="Calibri" w:eastAsia="Times New Roman" w:hAnsi="Calibri" w:cs="Calibri"/>
                  <w:b/>
                  <w:bCs/>
                  <w:color w:val="000000"/>
                  <w:lang w:eastAsia="es-EC"/>
                </w:rPr>
                <w:delText xml:space="preserve">         CRONOGRAMA DE SOPORTE TECNICO</w:delText>
              </w:r>
            </w:del>
          </w:p>
        </w:tc>
      </w:tr>
      <w:tr w:rsidR="00767B46" w:rsidRPr="00015EE0" w:rsidDel="0010301D" w14:paraId="4164C018" w14:textId="57CF35B7" w:rsidTr="0010301D">
        <w:trPr>
          <w:trHeight w:val="142"/>
          <w:del w:id="166" w:author="pc" w:date="2020-10-16T11:41:00Z"/>
          <w:trPrChange w:id="167" w:author="pc" w:date="2020-10-16T11:41:00Z">
            <w:trPr>
              <w:trHeight w:val="155"/>
            </w:trPr>
          </w:trPrChange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8" w:author="pc" w:date="2020-10-16T11:41:00Z">
              <w:tcPr>
                <w:tcW w:w="19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02D0B82" w14:textId="02FE252D" w:rsidR="00015EE0" w:rsidRPr="00015EE0" w:rsidDel="0010301D" w:rsidRDefault="00015EE0" w:rsidP="00015EE0">
            <w:pPr>
              <w:spacing w:after="0" w:line="240" w:lineRule="auto"/>
              <w:rPr>
                <w:del w:id="169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0" w:author="pc" w:date="2020-10-16T11:41:00Z">
              <w:tcPr>
                <w:tcW w:w="11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B1F605B" w14:textId="6AE4DD6D" w:rsidR="00015EE0" w:rsidRPr="00015EE0" w:rsidDel="0010301D" w:rsidRDefault="00015EE0" w:rsidP="00015EE0">
            <w:pPr>
              <w:spacing w:after="0" w:line="240" w:lineRule="auto"/>
              <w:rPr>
                <w:del w:id="171" w:author="pc" w:date="2020-10-16T11:41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del w:id="172" w:author="pc" w:date="2020-10-16T11:41:00Z">
              <w:r w:rsidRPr="00015EE0" w:rsidDel="0010301D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s-EC"/>
                </w:rPr>
                <w:delText xml:space="preserve">              semana 1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3" w:author="pc" w:date="2020-10-16T11:41:00Z">
              <w:tcPr>
                <w:tcW w:w="8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DC04CA4" w14:textId="690F93A3" w:rsidR="00015EE0" w:rsidRPr="00015EE0" w:rsidDel="0010301D" w:rsidRDefault="00015EE0" w:rsidP="00015EE0">
            <w:pPr>
              <w:spacing w:after="0" w:line="240" w:lineRule="auto"/>
              <w:rPr>
                <w:del w:id="174" w:author="pc" w:date="2020-10-16T11:41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del w:id="175" w:author="pc" w:date="2020-10-16T11:41:00Z">
              <w:r w:rsidRPr="00015EE0" w:rsidDel="0010301D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s-EC"/>
                </w:rPr>
                <w:delText> 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6" w:author="pc" w:date="2020-10-16T11:41:00Z">
              <w:tcPr>
                <w:tcW w:w="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548F14A" w14:textId="159FBA7F" w:rsidR="00015EE0" w:rsidRPr="00015EE0" w:rsidDel="0010301D" w:rsidRDefault="00015EE0" w:rsidP="00015EE0">
            <w:pPr>
              <w:spacing w:after="0" w:line="240" w:lineRule="auto"/>
              <w:rPr>
                <w:del w:id="177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178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 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9" w:author="pc" w:date="2020-10-16T11:41:00Z">
              <w:tcPr>
                <w:tcW w:w="4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0A5D8931" w14:textId="2BC24B4B" w:rsidR="00015EE0" w:rsidRPr="00015EE0" w:rsidDel="0010301D" w:rsidRDefault="00015EE0" w:rsidP="00015EE0">
            <w:pPr>
              <w:spacing w:after="0" w:line="240" w:lineRule="auto"/>
              <w:rPr>
                <w:del w:id="180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181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 </w:delText>
              </w:r>
            </w:del>
          </w:p>
        </w:tc>
      </w:tr>
      <w:tr w:rsidR="00767B46" w:rsidRPr="00015EE0" w:rsidDel="0010301D" w14:paraId="6745EDD0" w14:textId="4370ED8A" w:rsidTr="0010301D">
        <w:trPr>
          <w:trHeight w:val="222"/>
          <w:del w:id="182" w:author="pc" w:date="2020-10-16T11:41:00Z"/>
          <w:trPrChange w:id="183" w:author="pc" w:date="2020-10-16T11:41:00Z">
            <w:trPr>
              <w:trHeight w:val="242"/>
            </w:trPr>
          </w:trPrChange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84" w:author="pc" w:date="2020-10-16T11:41:00Z">
              <w:tcPr>
                <w:tcW w:w="19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512A2166" w14:textId="434C9388" w:rsidR="00015EE0" w:rsidRPr="00015EE0" w:rsidDel="0010301D" w:rsidRDefault="00015EE0" w:rsidP="00015EE0">
            <w:pPr>
              <w:spacing w:after="0" w:line="240" w:lineRule="auto"/>
              <w:rPr>
                <w:del w:id="185" w:author="pc" w:date="2020-10-16T11:41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186" w:author="pc" w:date="2020-10-16T11:41:00Z">
              <w:r w:rsidRPr="00015EE0" w:rsidDel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ACTIVID</w:delText>
              </w:r>
            </w:del>
            <w:del w:id="187" w:author="pc" w:date="2020-10-16T11:15:00Z">
              <w:r w:rsidRPr="00015EE0" w:rsidDel="007E6FB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 xml:space="preserve">ADES A </w:delText>
              </w:r>
            </w:del>
            <w:del w:id="188" w:author="pc" w:date="2020-10-16T11:41:00Z">
              <w:r w:rsidRPr="00015EE0" w:rsidDel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CUMPLIRSE</w:delText>
              </w:r>
            </w:del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9" w:author="pc" w:date="2020-10-16T11:41:00Z">
              <w:tcPr>
                <w:tcW w:w="11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850273C" w14:textId="6BC4B161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190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191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1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2" w:author="pc" w:date="2020-10-16T11:41:00Z">
              <w:tcPr>
                <w:tcW w:w="8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5FE1931" w14:textId="73D5C26F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193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194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2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5" w:author="pc" w:date="2020-10-16T11:41:00Z">
              <w:tcPr>
                <w:tcW w:w="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01931F5" w14:textId="6A910140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196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197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3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8" w:author="pc" w:date="2020-10-16T11:41:00Z">
              <w:tcPr>
                <w:tcW w:w="4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19E76F1" w14:textId="57E9E7DD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199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00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4</w:delText>
              </w:r>
            </w:del>
          </w:p>
        </w:tc>
      </w:tr>
      <w:tr w:rsidR="00767B46" w:rsidRPr="00015EE0" w:rsidDel="0010301D" w14:paraId="30059287" w14:textId="4E478BD7" w:rsidTr="0010301D">
        <w:trPr>
          <w:trHeight w:val="222"/>
          <w:del w:id="201" w:author="pc" w:date="2020-10-16T11:41:00Z"/>
          <w:trPrChange w:id="202" w:author="pc" w:date="2020-10-16T11:41:00Z">
            <w:trPr>
              <w:trHeight w:val="242"/>
            </w:trPr>
          </w:trPrChange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03" w:author="pc" w:date="2020-10-16T11:41:00Z">
              <w:tcPr>
                <w:tcW w:w="19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0C144EB" w14:textId="5E55A252" w:rsidR="00015EE0" w:rsidRPr="00015EE0" w:rsidDel="0010301D" w:rsidRDefault="00015EE0" w:rsidP="00015EE0">
            <w:pPr>
              <w:spacing w:after="0" w:line="240" w:lineRule="auto"/>
              <w:rPr>
                <w:del w:id="204" w:author="pc" w:date="2020-10-16T11:41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205" w:author="pc" w:date="2020-10-16T11:41:00Z">
              <w:r w:rsidRPr="00015EE0" w:rsidDel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Mantenimiento preventivo</w:delText>
              </w:r>
            </w:del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206" w:author="pc" w:date="2020-10-16T11:41:00Z">
              <w:tcPr>
                <w:tcW w:w="11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14:paraId="117DA49F" w14:textId="1640FFCE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07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08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X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209" w:author="pc" w:date="2020-10-16T11:41:00Z">
              <w:tcPr>
                <w:tcW w:w="8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14:paraId="1C21128D" w14:textId="56A23769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10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11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X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2" w:author="pc" w:date="2020-10-16T11:41:00Z">
              <w:tcPr>
                <w:tcW w:w="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BD15F56" w14:textId="28348C1D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13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14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 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5" w:author="pc" w:date="2020-10-16T11:41:00Z">
              <w:tcPr>
                <w:tcW w:w="4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6A433999" w14:textId="02F00DA1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16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17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 </w:delText>
              </w:r>
            </w:del>
          </w:p>
        </w:tc>
      </w:tr>
      <w:tr w:rsidR="00767B46" w:rsidRPr="00015EE0" w:rsidDel="0010301D" w14:paraId="5A7F1C19" w14:textId="4056807B" w:rsidTr="0010301D">
        <w:trPr>
          <w:trHeight w:val="222"/>
          <w:del w:id="218" w:author="pc" w:date="2020-10-16T11:41:00Z"/>
          <w:trPrChange w:id="219" w:author="pc" w:date="2020-10-16T11:41:00Z">
            <w:trPr>
              <w:trHeight w:val="242"/>
            </w:trPr>
          </w:trPrChange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20" w:author="pc" w:date="2020-10-16T11:41:00Z">
              <w:tcPr>
                <w:tcW w:w="19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0D306C1" w14:textId="29CC9359" w:rsidR="00015EE0" w:rsidRPr="00015EE0" w:rsidDel="0010301D" w:rsidRDefault="00015EE0" w:rsidP="00015EE0">
            <w:pPr>
              <w:spacing w:after="0" w:line="240" w:lineRule="auto"/>
              <w:rPr>
                <w:del w:id="221" w:author="pc" w:date="2020-10-16T11:41:00Z"/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del w:id="222" w:author="pc" w:date="2020-10-16T11:41:00Z">
              <w:r w:rsidRPr="00015EE0" w:rsidDel="0010301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C"/>
                </w:rPr>
                <w:delText>Mantenimiento correctivo</w:delText>
              </w:r>
            </w:del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3" w:author="pc" w:date="2020-10-16T11:41:00Z">
              <w:tcPr>
                <w:tcW w:w="11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AB6FF6B" w14:textId="283D7874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24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25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 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6" w:author="pc" w:date="2020-10-16T11:41:00Z">
              <w:tcPr>
                <w:tcW w:w="8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9717586" w14:textId="5942B9AE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27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28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 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9" w:author="pc" w:date="2020-10-16T11:41:00Z">
              <w:tcPr>
                <w:tcW w:w="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0B684BA" w14:textId="6FDA233F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30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31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X</w:delText>
              </w:r>
            </w:del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2" w:author="pc" w:date="2020-10-16T11:41:00Z">
              <w:tcPr>
                <w:tcW w:w="4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50E8E8A" w14:textId="1E871C54" w:rsidR="00015EE0" w:rsidRPr="00015EE0" w:rsidDel="0010301D" w:rsidRDefault="00015EE0" w:rsidP="00015EE0">
            <w:pPr>
              <w:spacing w:after="0" w:line="240" w:lineRule="auto"/>
              <w:jc w:val="center"/>
              <w:rPr>
                <w:del w:id="233" w:author="pc" w:date="2020-10-16T11:41:00Z"/>
                <w:rFonts w:ascii="Calibri" w:eastAsia="Times New Roman" w:hAnsi="Calibri" w:cs="Calibri"/>
                <w:color w:val="000000"/>
                <w:lang w:eastAsia="es-EC"/>
              </w:rPr>
            </w:pPr>
            <w:del w:id="234" w:author="pc" w:date="2020-10-16T11:41:00Z">
              <w:r w:rsidRPr="00015EE0" w:rsidDel="0010301D">
                <w:rPr>
                  <w:rFonts w:ascii="Calibri" w:eastAsia="Times New Roman" w:hAnsi="Calibri" w:cs="Calibri"/>
                  <w:color w:val="000000"/>
                  <w:lang w:eastAsia="es-EC"/>
                </w:rPr>
                <w:delText>X</w:delText>
              </w:r>
            </w:del>
          </w:p>
        </w:tc>
      </w:tr>
    </w:tbl>
    <w:p w14:paraId="70D77046" w14:textId="4035B6E9" w:rsidR="00811B75" w:rsidRPr="00811B75" w:rsidRDefault="007E6FB6" w:rsidP="00811B75">
      <w:ins w:id="235" w:author="pc" w:date="2020-10-16T11:16:00Z">
        <w:r>
          <w:t xml:space="preserve"> </w:t>
        </w:r>
      </w:ins>
    </w:p>
    <w:p w14:paraId="36278218" w14:textId="1304ABC7" w:rsidR="00A11FCF" w:rsidRDefault="00A11FCF" w:rsidP="0003516A">
      <w:pPr>
        <w:pStyle w:val="Ttulo2"/>
        <w:spacing w:line="240" w:lineRule="auto"/>
        <w:jc w:val="both"/>
      </w:pPr>
      <w:bookmarkStart w:id="236" w:name="_Toc46838710"/>
      <w:bookmarkStart w:id="237" w:name="_Toc46848696"/>
      <w:r>
        <w:t>tABLA DE DESCRIPCIÓN DE RUBROS, UNIDADES Y CANTIDADES</w:t>
      </w:r>
    </w:p>
    <w:p w14:paraId="24B6AFA2" w14:textId="77777777" w:rsidR="00FF00F2" w:rsidRPr="00FF00F2" w:rsidRDefault="00FF00F2" w:rsidP="00FF00F2">
      <w:pPr>
        <w:ind w:left="426" w:firstLine="708"/>
      </w:pPr>
      <w:r w:rsidRPr="005C6B33">
        <w:rPr>
          <w:rFonts w:ascii="Arial" w:hAnsi="Arial" w:cs="Arial"/>
          <w:b/>
          <w:bCs/>
          <w:sz w:val="16"/>
          <w:szCs w:val="16"/>
        </w:rPr>
        <w:t>(APLICA PARA OBRAS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83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425"/>
        <w:gridCol w:w="2566"/>
        <w:gridCol w:w="1097"/>
        <w:gridCol w:w="2137"/>
      </w:tblGrid>
      <w:tr w:rsidR="007F5A0F" w:rsidRPr="00A20491" w14:paraId="5120F4B1" w14:textId="77777777" w:rsidTr="007D39A1">
        <w:trPr>
          <w:trHeight w:val="7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7CAD53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ITEMS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209F7" w14:textId="77777777" w:rsidR="007F5A0F" w:rsidRPr="00E77235" w:rsidRDefault="007F5A0F" w:rsidP="004D030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152723" w14:textId="77777777" w:rsidR="007F5A0F" w:rsidRPr="00D22132" w:rsidRDefault="007F5A0F" w:rsidP="00A11F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8B64D2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7B6EA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</w:tr>
      <w:tr w:rsidR="007F5A0F" w:rsidRPr="00A20491" w14:paraId="1F2C4BE4" w14:textId="77777777" w:rsidTr="007D39A1">
        <w:trPr>
          <w:trHeight w:val="225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14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FA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94B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89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3411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F5A0F" w:rsidRPr="00A20491" w14:paraId="7B9CC4B6" w14:textId="77777777" w:rsidTr="007D39A1">
        <w:trPr>
          <w:trHeight w:val="2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9E5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549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2C0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BB1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A204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2F85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F5A0F" w:rsidRPr="00A20491" w14:paraId="53B437BA" w14:textId="77777777" w:rsidTr="007D39A1">
        <w:trPr>
          <w:trHeight w:val="2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5F0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523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E76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A53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2A9B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43CAB5FC" w14:textId="77777777" w:rsidR="00FF00F2" w:rsidRDefault="00FF00F2" w:rsidP="00FF00F2">
      <w:pPr>
        <w:pStyle w:val="Ttulo2"/>
        <w:numPr>
          <w:ilvl w:val="0"/>
          <w:numId w:val="0"/>
        </w:numPr>
        <w:spacing w:line="240" w:lineRule="auto"/>
        <w:ind w:left="1134"/>
        <w:jc w:val="both"/>
      </w:pPr>
    </w:p>
    <w:p w14:paraId="52B44F1A" w14:textId="77777777" w:rsidR="0003516A" w:rsidRDefault="0003516A" w:rsidP="0003516A">
      <w:pPr>
        <w:pStyle w:val="Ttulo2"/>
        <w:spacing w:line="240" w:lineRule="auto"/>
        <w:jc w:val="both"/>
      </w:pPr>
      <w:r w:rsidRPr="00673397">
        <w:t>CONDICIONES ESPECÍFICAS PARA CADA RUBRO</w:t>
      </w:r>
      <w:bookmarkEnd w:id="236"/>
      <w:bookmarkEnd w:id="237"/>
    </w:p>
    <w:p w14:paraId="6A4B6804" w14:textId="77777777" w:rsidR="0003516A" w:rsidRDefault="0003516A" w:rsidP="0003516A">
      <w:pPr>
        <w:ind w:left="426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C6B33">
        <w:rPr>
          <w:rFonts w:ascii="Arial" w:hAnsi="Arial" w:cs="Arial"/>
          <w:b/>
          <w:bCs/>
          <w:sz w:val="16"/>
          <w:szCs w:val="16"/>
        </w:rPr>
        <w:t>(APLICA PARA OBRAS Y EN EL CASO QUE NO APLIQUE COLOCAR N/A)</w:t>
      </w:r>
    </w:p>
    <w:p w14:paraId="5555AE76" w14:textId="46C21333" w:rsidR="00D768A5" w:rsidRPr="005C6B33" w:rsidRDefault="00D768A5" w:rsidP="0003516A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N/A</w:t>
      </w:r>
    </w:p>
    <w:p w14:paraId="69E25DE8" w14:textId="77777777" w:rsidR="0003516A" w:rsidRPr="00FB3747" w:rsidRDefault="0003516A" w:rsidP="00A11FCF">
      <w:pPr>
        <w:spacing w:after="0"/>
        <w:ind w:left="426" w:firstLine="708"/>
        <w:jc w:val="both"/>
        <w:rPr>
          <w:rFonts w:ascii="Arial" w:hAnsi="Arial" w:cs="Arial"/>
          <w:bCs/>
          <w:sz w:val="20"/>
          <w:szCs w:val="20"/>
        </w:rPr>
      </w:pPr>
      <w:r w:rsidRPr="00FB3747">
        <w:rPr>
          <w:rFonts w:ascii="Arial" w:hAnsi="Arial" w:cs="Arial"/>
          <w:b/>
          <w:sz w:val="20"/>
          <w:szCs w:val="20"/>
        </w:rPr>
        <w:t>Nota:</w:t>
      </w:r>
      <w:r w:rsidRPr="00FB3747">
        <w:rPr>
          <w:rFonts w:ascii="Arial" w:hAnsi="Arial" w:cs="Arial"/>
          <w:bCs/>
          <w:sz w:val="20"/>
          <w:szCs w:val="20"/>
        </w:rPr>
        <w:t xml:space="preserve"> En este numeral se deberá redactar cada numeral especificado </w:t>
      </w:r>
    </w:p>
    <w:p w14:paraId="2C39822C" w14:textId="77777777" w:rsidR="0003516A" w:rsidRPr="00673397" w:rsidRDefault="0003516A" w:rsidP="0003516A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3543933F" w14:textId="77777777" w:rsidR="0003516A" w:rsidRDefault="0003516A" w:rsidP="0003516A">
      <w:pPr>
        <w:pStyle w:val="Ttulo3"/>
        <w:jc w:val="both"/>
      </w:pPr>
      <w:r w:rsidRPr="003E4050">
        <w:t>ITEMS</w:t>
      </w:r>
    </w:p>
    <w:p w14:paraId="7E6BF407" w14:textId="1526C361" w:rsidR="00D768A5" w:rsidRPr="00D768A5" w:rsidRDefault="00D768A5" w:rsidP="00D768A5">
      <w:pPr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                   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25069068" w14:textId="77777777" w:rsidR="0003516A" w:rsidRDefault="0003516A" w:rsidP="0003516A">
      <w:pPr>
        <w:pStyle w:val="Ttulo3"/>
        <w:jc w:val="both"/>
      </w:pPr>
      <w:r w:rsidRPr="003631D1">
        <w:t>CPC</w:t>
      </w:r>
      <w:r>
        <w:t xml:space="preserve"> 5</w:t>
      </w:r>
    </w:p>
    <w:p w14:paraId="0B220F39" w14:textId="51C74FFE" w:rsidR="00D768A5" w:rsidRPr="00D768A5" w:rsidRDefault="00D768A5" w:rsidP="00D768A5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048469CE" w14:textId="77777777" w:rsidR="0003516A" w:rsidRDefault="0003516A" w:rsidP="0003516A">
      <w:pPr>
        <w:pStyle w:val="Ttulo3"/>
        <w:jc w:val="both"/>
      </w:pPr>
      <w:r w:rsidRPr="003631D1">
        <w:t>CÓDIGO</w:t>
      </w:r>
    </w:p>
    <w:p w14:paraId="66549638" w14:textId="4D8F8D35" w:rsidR="00D768A5" w:rsidRPr="00D768A5" w:rsidRDefault="00D768A5" w:rsidP="00D768A5">
      <w:pPr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145F5D65" w14:textId="77777777" w:rsidR="0003516A" w:rsidRDefault="0003516A" w:rsidP="0003516A">
      <w:pPr>
        <w:pStyle w:val="Ttulo3"/>
        <w:jc w:val="both"/>
      </w:pPr>
      <w:r w:rsidRPr="003D1334">
        <w:t xml:space="preserve">RUBRO </w:t>
      </w:r>
    </w:p>
    <w:p w14:paraId="17291388" w14:textId="7D063DDF" w:rsidR="00D768A5" w:rsidRPr="0030214E" w:rsidRDefault="00D768A5" w:rsidP="0030214E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</w:t>
      </w:r>
      <w:r w:rsidR="0030214E">
        <w:rPr>
          <w:rFonts w:ascii="Arial" w:hAnsi="Arial" w:cs="Arial"/>
          <w:b/>
          <w:bCs/>
          <w:sz w:val="16"/>
          <w:szCs w:val="16"/>
        </w:rPr>
        <w:t>N/A</w:t>
      </w:r>
    </w:p>
    <w:p w14:paraId="614EB157" w14:textId="77777777" w:rsidR="0003516A" w:rsidRDefault="0003516A" w:rsidP="0003516A">
      <w:pPr>
        <w:pStyle w:val="Ttulo3"/>
        <w:jc w:val="both"/>
      </w:pPr>
      <w:r w:rsidRPr="003D1334">
        <w:lastRenderedPageBreak/>
        <w:t>UNIDAD DE MEDIDA</w:t>
      </w:r>
    </w:p>
    <w:p w14:paraId="73808D65" w14:textId="2D8D0B41" w:rsidR="0030214E" w:rsidRPr="0030214E" w:rsidRDefault="0030214E" w:rsidP="0030214E">
      <w:pPr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2476D795" w14:textId="669E110C" w:rsidR="0003516A" w:rsidRDefault="0003516A" w:rsidP="00164AF7">
      <w:pPr>
        <w:pStyle w:val="Ttulo3"/>
        <w:jc w:val="both"/>
        <w:rPr>
          <w:rFonts w:cs="Arial"/>
          <w:color w:val="808080" w:themeColor="background1" w:themeShade="80"/>
          <w:szCs w:val="20"/>
        </w:rPr>
      </w:pPr>
      <w:r w:rsidRPr="003631D1">
        <w:t>DESCRIPCIÓN</w:t>
      </w:r>
      <w:r w:rsidRPr="00164AF7">
        <w:rPr>
          <w:rFonts w:cs="Arial"/>
          <w:color w:val="808080" w:themeColor="background1" w:themeShade="80"/>
          <w:szCs w:val="20"/>
        </w:rPr>
        <w:t>.</w:t>
      </w:r>
    </w:p>
    <w:p w14:paraId="16F58286" w14:textId="17EC57FD" w:rsidR="0030214E" w:rsidRPr="0030214E" w:rsidRDefault="0030214E" w:rsidP="0030214E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rPr>
          <w:rFonts w:ascii="Arial" w:eastAsiaTheme="majorEastAsia" w:hAnsi="Arial" w:cstheme="majorBidi"/>
          <w:b/>
          <w:bCs/>
          <w:caps/>
          <w:sz w:val="20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7E393AA7" w14:textId="77777777" w:rsidR="0003516A" w:rsidRDefault="0003516A" w:rsidP="0003516A">
      <w:pPr>
        <w:pStyle w:val="Ttulo3"/>
        <w:jc w:val="both"/>
      </w:pPr>
      <w:r w:rsidRPr="003631D1">
        <w:t>PROCEDIMIENTO DE EJECUCIÓN:</w:t>
      </w:r>
    </w:p>
    <w:p w14:paraId="1FF6597B" w14:textId="7262A706" w:rsidR="0030214E" w:rsidRPr="005C6B33" w:rsidRDefault="0030214E" w:rsidP="0030214E">
      <w:pPr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60F839E2" w14:textId="6014FB37" w:rsidR="0030214E" w:rsidRPr="0030214E" w:rsidRDefault="0030214E" w:rsidP="0030214E"/>
    <w:p w14:paraId="5CC871A9" w14:textId="10D5A0F0" w:rsidR="0003516A" w:rsidRPr="00164AF7" w:rsidRDefault="0003516A" w:rsidP="00164AF7">
      <w:pPr>
        <w:pStyle w:val="Ttulo3"/>
        <w:jc w:val="both"/>
      </w:pPr>
      <w:r w:rsidRPr="003631D1">
        <w:t>MATERIALES:</w:t>
      </w:r>
    </w:p>
    <w:p w14:paraId="10BD4374" w14:textId="77777777" w:rsidR="0003516A" w:rsidRDefault="0003516A" w:rsidP="0003516A">
      <w:pPr>
        <w:pStyle w:val="Ttulo3"/>
        <w:jc w:val="both"/>
      </w:pPr>
      <w:r w:rsidRPr="003631D1">
        <w:t>EQUIPOS Y HERRAMIENTAS:</w:t>
      </w:r>
    </w:p>
    <w:p w14:paraId="4DAE822C" w14:textId="36670C8C" w:rsidR="0030214E" w:rsidRPr="00780B3C" w:rsidRDefault="0030214E" w:rsidP="00780B3C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48FE7289" w14:textId="77777777" w:rsidR="0003516A" w:rsidRDefault="0003516A" w:rsidP="0003516A">
      <w:pPr>
        <w:pStyle w:val="Ttulo3"/>
        <w:jc w:val="both"/>
      </w:pPr>
      <w:r w:rsidRPr="003631D1">
        <w:t xml:space="preserve">MANO DE OBRA </w:t>
      </w:r>
    </w:p>
    <w:p w14:paraId="29FD1C6E" w14:textId="077FDA6A" w:rsidR="0030214E" w:rsidRPr="0030214E" w:rsidRDefault="0030214E" w:rsidP="0030214E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22067812" w14:textId="77777777" w:rsidR="0003516A" w:rsidRDefault="0003516A" w:rsidP="0003516A">
      <w:pPr>
        <w:pStyle w:val="Ttulo3"/>
        <w:jc w:val="both"/>
      </w:pPr>
      <w:r w:rsidRPr="003631D1">
        <w:t>FORMA DE PAGO:</w:t>
      </w:r>
    </w:p>
    <w:p w14:paraId="2DDEBBFF" w14:textId="31D1D5A4" w:rsidR="00164AF7" w:rsidRPr="0030214E" w:rsidRDefault="0030214E" w:rsidP="0030214E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N/A</w:t>
      </w:r>
    </w:p>
    <w:p w14:paraId="41C2CB1A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238" w:name="_Toc46838703"/>
      <w:bookmarkStart w:id="239" w:name="_Toc46942549"/>
      <w:r>
        <w:rPr>
          <w:sz w:val="24"/>
          <w:szCs w:val="24"/>
        </w:rPr>
        <w:t>PLAZO</w:t>
      </w:r>
      <w:bookmarkEnd w:id="238"/>
      <w:r>
        <w:rPr>
          <w:sz w:val="24"/>
          <w:szCs w:val="24"/>
        </w:rPr>
        <w:t xml:space="preserve"> DE EJECUCIÓN / ENTREGA</w:t>
      </w:r>
      <w:bookmarkEnd w:id="239"/>
    </w:p>
    <w:p w14:paraId="68F68DDE" w14:textId="77777777" w:rsidR="00BC43C2" w:rsidRDefault="00BC43C2" w:rsidP="00BC43C2">
      <w:pPr>
        <w:pStyle w:val="Ttulo2"/>
      </w:pPr>
      <w:bookmarkStart w:id="240" w:name="_Toc46838704"/>
      <w:r>
        <w:t>PLAZO DE EJECUCIÓN</w:t>
      </w:r>
    </w:p>
    <w:p w14:paraId="05B86202" w14:textId="4A8BE2CD" w:rsidR="00164AF7" w:rsidRPr="00B17630" w:rsidRDefault="00164AF7" w:rsidP="00164AF7">
      <w:pPr>
        <w:spacing w:after="0" w:line="240" w:lineRule="auto"/>
        <w:ind w:left="330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rFonts w:ascii="Arial" w:hAnsi="Arial" w:cs="Arial"/>
          <w:sz w:val="20"/>
          <w:szCs w:val="20"/>
        </w:rPr>
        <w:t xml:space="preserve">Para el </w:t>
      </w:r>
      <w:r w:rsidR="00C36483">
        <w:rPr>
          <w:rFonts w:ascii="Arial" w:hAnsi="Arial" w:cs="Arial"/>
          <w:sz w:val="20"/>
          <w:szCs w:val="20"/>
        </w:rPr>
        <w:t xml:space="preserve">bien y </w:t>
      </w:r>
      <w:r>
        <w:rPr>
          <w:rFonts w:ascii="Arial" w:hAnsi="Arial" w:cs="Arial"/>
          <w:sz w:val="20"/>
          <w:szCs w:val="20"/>
        </w:rPr>
        <w:t xml:space="preserve">servicio de </w:t>
      </w:r>
      <w:r w:rsidR="009B6EB6">
        <w:rPr>
          <w:rFonts w:ascii="Arial" w:hAnsi="Arial" w:cs="Arial"/>
          <w:sz w:val="20"/>
          <w:szCs w:val="20"/>
        </w:rPr>
        <w:t xml:space="preserve">contratación de la licencia </w:t>
      </w:r>
      <w:proofErr w:type="gramStart"/>
      <w:r w:rsidR="009B6EB6">
        <w:rPr>
          <w:rFonts w:ascii="Arial" w:hAnsi="Arial" w:cs="Arial"/>
          <w:sz w:val="20"/>
          <w:szCs w:val="20"/>
        </w:rPr>
        <w:t xml:space="preserve">informática  </w:t>
      </w:r>
      <w:r w:rsidRPr="00B17630">
        <w:rPr>
          <w:rFonts w:ascii="Arial" w:hAnsi="Arial" w:cs="Arial"/>
          <w:sz w:val="20"/>
          <w:szCs w:val="20"/>
        </w:rPr>
        <w:t>el</w:t>
      </w:r>
      <w:proofErr w:type="gramEnd"/>
      <w:r w:rsidRPr="00B17630">
        <w:rPr>
          <w:rFonts w:ascii="Arial" w:hAnsi="Arial" w:cs="Arial"/>
          <w:sz w:val="20"/>
          <w:szCs w:val="20"/>
        </w:rPr>
        <w:t xml:space="preserve"> oferente </w:t>
      </w:r>
      <w:r w:rsidR="00A77C44">
        <w:rPr>
          <w:rFonts w:ascii="Arial" w:hAnsi="Arial" w:cs="Arial"/>
          <w:sz w:val="20"/>
          <w:szCs w:val="20"/>
        </w:rPr>
        <w:t>adjudicado tendrá el plazo de 0</w:t>
      </w:r>
      <w:r w:rsidR="009B6EB6">
        <w:rPr>
          <w:rFonts w:ascii="Arial" w:hAnsi="Arial" w:cs="Arial"/>
          <w:sz w:val="20"/>
          <w:szCs w:val="20"/>
        </w:rPr>
        <w:t>5</w:t>
      </w:r>
      <w:r w:rsidR="001B69DA">
        <w:rPr>
          <w:rFonts w:ascii="Arial" w:hAnsi="Arial" w:cs="Arial"/>
          <w:sz w:val="20"/>
          <w:szCs w:val="20"/>
        </w:rPr>
        <w:t xml:space="preserve"> días calendario </w:t>
      </w:r>
      <w:r w:rsidRPr="00B17630">
        <w:rPr>
          <w:rFonts w:ascii="Arial" w:hAnsi="Arial" w:cs="Arial"/>
          <w:sz w:val="20"/>
          <w:szCs w:val="20"/>
        </w:rPr>
        <w:t xml:space="preserve"> para la entrega.</w:t>
      </w:r>
    </w:p>
    <w:p w14:paraId="5FDA1B90" w14:textId="4D605055" w:rsidR="00164AF7" w:rsidRPr="00164AF7" w:rsidRDefault="00164AF7" w:rsidP="00164AF7"/>
    <w:p w14:paraId="7946A272" w14:textId="77777777" w:rsidR="00BC43C2" w:rsidRDefault="000174F0" w:rsidP="00BC43C2">
      <w:pPr>
        <w:pStyle w:val="Ttulo2"/>
      </w:pPr>
      <w:r>
        <w:t>tipo de plazo de ejecución (total o Parcial)</w:t>
      </w:r>
    </w:p>
    <w:p w14:paraId="25D2E534" w14:textId="795194EE" w:rsidR="000174F0" w:rsidRPr="002C6B79" w:rsidRDefault="00B15136" w:rsidP="000174F0">
      <w:pPr>
        <w:pStyle w:val="Prrafodelista"/>
        <w:ind w:left="1230"/>
        <w:jc w:val="both"/>
        <w:rPr>
          <w:rFonts w:ascii="Arial" w:eastAsiaTheme="minorHAnsi" w:hAnsi="Arial" w:cs="Arial"/>
          <w:sz w:val="20"/>
          <w:szCs w:val="20"/>
          <w:lang w:val="es-EC"/>
        </w:rPr>
      </w:pPr>
      <w:r>
        <w:rPr>
          <w:rFonts w:ascii="Arial" w:eastAsiaTheme="minorHAnsi" w:hAnsi="Arial" w:cs="Arial"/>
          <w:sz w:val="20"/>
          <w:szCs w:val="20"/>
          <w:lang w:val="es-EC"/>
        </w:rPr>
        <w:t>05</w:t>
      </w:r>
      <w:r w:rsidR="003074F4" w:rsidRPr="002C6B79">
        <w:rPr>
          <w:rFonts w:ascii="Arial" w:eastAsiaTheme="minorHAnsi" w:hAnsi="Arial" w:cs="Arial"/>
          <w:sz w:val="20"/>
          <w:szCs w:val="20"/>
          <w:lang w:val="es-EC"/>
        </w:rPr>
        <w:t xml:space="preserve"> </w:t>
      </w:r>
      <w:r w:rsidR="006526EE" w:rsidRPr="002C6B79">
        <w:rPr>
          <w:rFonts w:ascii="Arial" w:eastAsiaTheme="minorHAnsi" w:hAnsi="Arial" w:cs="Arial"/>
          <w:sz w:val="20"/>
          <w:szCs w:val="20"/>
          <w:lang w:val="es-EC"/>
        </w:rPr>
        <w:t>días</w:t>
      </w:r>
    </w:p>
    <w:p w14:paraId="45D545E2" w14:textId="2FBE9E20" w:rsidR="00476A2F" w:rsidRDefault="0003516A" w:rsidP="008A5D80">
      <w:pPr>
        <w:pStyle w:val="Ttulo2"/>
        <w:spacing w:line="240" w:lineRule="auto"/>
        <w:jc w:val="both"/>
      </w:pPr>
      <w:r w:rsidRPr="007F5A0F">
        <w:t xml:space="preserve">Cronograma (ENTREGA / </w:t>
      </w:r>
      <w:r w:rsidR="007F5A0F" w:rsidRPr="007F5A0F">
        <w:t>EJECUCIÓN):</w:t>
      </w:r>
    </w:p>
    <w:p w14:paraId="3EC4EB3F" w14:textId="77777777" w:rsidR="008A5D80" w:rsidRPr="008A5D80" w:rsidDel="00A04C9E" w:rsidRDefault="008A5D80" w:rsidP="008A5D80">
      <w:pPr>
        <w:rPr>
          <w:del w:id="241" w:author="pc" w:date="2020-10-16T12:07:00Z"/>
        </w:rPr>
      </w:pPr>
    </w:p>
    <w:p w14:paraId="0D786CE9" w14:textId="77777777" w:rsidR="00A04C9E" w:rsidRDefault="00A04C9E" w:rsidP="008A5D80">
      <w:pPr>
        <w:pStyle w:val="Prrafodelista"/>
        <w:ind w:left="1230"/>
        <w:jc w:val="both"/>
        <w:rPr>
          <w:ins w:id="242" w:author="pc" w:date="2020-10-16T12:07:00Z"/>
          <w:rFonts w:ascii="Arial" w:hAnsi="Arial" w:cs="Arial"/>
          <w:b/>
          <w:color w:val="808080" w:themeColor="background1" w:themeShade="80"/>
          <w:sz w:val="20"/>
          <w:szCs w:val="20"/>
          <w:lang w:val="es-EC"/>
        </w:rPr>
      </w:pPr>
    </w:p>
    <w:p w14:paraId="145323FE" w14:textId="725CF451" w:rsidR="00476A2F" w:rsidRPr="008A5D80" w:rsidRDefault="00B15136" w:rsidP="008A5D80">
      <w:pPr>
        <w:pStyle w:val="Prrafodelista"/>
        <w:ind w:left="1230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es-EC"/>
        </w:rPr>
      </w:pPr>
      <w:r w:rsidRPr="00B15136">
        <w:rPr>
          <w:noProof/>
          <w:lang w:val="es-419" w:eastAsia="es-419"/>
        </w:rPr>
        <w:drawing>
          <wp:inline distT="0" distB="0" distL="0" distR="0" wp14:anchorId="5D5A8E40" wp14:editId="7E7914A5">
            <wp:extent cx="4391025" cy="1617612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05" cy="16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9066" w14:textId="77777777" w:rsidR="00BC43C2" w:rsidRDefault="003D7C5E" w:rsidP="00BC43C2">
      <w:pPr>
        <w:pStyle w:val="Ttulo2"/>
      </w:pPr>
      <w:r>
        <w:t>LA EJECUCIÓN DEL CONTRATO INICIA EN:</w:t>
      </w:r>
    </w:p>
    <w:tbl>
      <w:tblPr>
        <w:tblStyle w:val="Tablaconcuadrcula"/>
        <w:tblW w:w="8421" w:type="dxa"/>
        <w:tblInd w:w="989" w:type="dxa"/>
        <w:tblLook w:val="04A0" w:firstRow="1" w:lastRow="0" w:firstColumn="1" w:lastColumn="0" w:noHBand="0" w:noVBand="1"/>
      </w:tblPr>
      <w:tblGrid>
        <w:gridCol w:w="725"/>
        <w:gridCol w:w="6593"/>
        <w:gridCol w:w="1103"/>
      </w:tblGrid>
      <w:tr w:rsidR="003D7C5E" w14:paraId="6763C0A2" w14:textId="77777777" w:rsidTr="00B73DF7">
        <w:trPr>
          <w:trHeight w:val="371"/>
        </w:trPr>
        <w:tc>
          <w:tcPr>
            <w:tcW w:w="725" w:type="dxa"/>
          </w:tcPr>
          <w:p w14:paraId="75797E48" w14:textId="77777777" w:rsidR="003D7C5E" w:rsidRDefault="003D7C5E" w:rsidP="00D22132">
            <w:pPr>
              <w:spacing w:before="240"/>
            </w:pPr>
            <w:r>
              <w:t>a)</w:t>
            </w:r>
          </w:p>
        </w:tc>
        <w:tc>
          <w:tcPr>
            <w:tcW w:w="6593" w:type="dxa"/>
          </w:tcPr>
          <w:p w14:paraId="50EE7934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la Fecha de Suscripción del contrato</w:t>
            </w:r>
          </w:p>
        </w:tc>
        <w:tc>
          <w:tcPr>
            <w:tcW w:w="1103" w:type="dxa"/>
          </w:tcPr>
          <w:p w14:paraId="67ACB334" w14:textId="77777777" w:rsidR="003D7C5E" w:rsidRDefault="003D7C5E" w:rsidP="00D22132">
            <w:pPr>
              <w:spacing w:before="240"/>
            </w:pPr>
          </w:p>
        </w:tc>
      </w:tr>
      <w:tr w:rsidR="003D7C5E" w14:paraId="38F67751" w14:textId="77777777" w:rsidTr="00B73DF7">
        <w:trPr>
          <w:trHeight w:val="591"/>
        </w:trPr>
        <w:tc>
          <w:tcPr>
            <w:tcW w:w="725" w:type="dxa"/>
          </w:tcPr>
          <w:p w14:paraId="78E1F285" w14:textId="77777777" w:rsidR="003D7C5E" w:rsidRDefault="003D7C5E" w:rsidP="00D22132">
            <w:pPr>
              <w:spacing w:before="240"/>
            </w:pPr>
            <w:r>
              <w:lastRenderedPageBreak/>
              <w:t>b)</w:t>
            </w:r>
          </w:p>
        </w:tc>
        <w:tc>
          <w:tcPr>
            <w:tcW w:w="6593" w:type="dxa"/>
          </w:tcPr>
          <w:p w14:paraId="0F21D932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la fecha de Notificación que el Anticipo se encuentra Disponible</w:t>
            </w:r>
          </w:p>
        </w:tc>
        <w:tc>
          <w:tcPr>
            <w:tcW w:w="1103" w:type="dxa"/>
          </w:tcPr>
          <w:p w14:paraId="209616D4" w14:textId="77777777" w:rsidR="003D7C5E" w:rsidRDefault="003D7C5E" w:rsidP="00D22132">
            <w:pPr>
              <w:spacing w:before="240"/>
            </w:pPr>
          </w:p>
        </w:tc>
      </w:tr>
      <w:tr w:rsidR="003D7C5E" w14:paraId="72E0FE9F" w14:textId="77777777" w:rsidTr="00B73DF7">
        <w:trPr>
          <w:trHeight w:val="574"/>
        </w:trPr>
        <w:tc>
          <w:tcPr>
            <w:tcW w:w="725" w:type="dxa"/>
          </w:tcPr>
          <w:p w14:paraId="624C3005" w14:textId="77777777" w:rsidR="003D7C5E" w:rsidRDefault="003D7C5E" w:rsidP="00D22132">
            <w:pPr>
              <w:spacing w:before="240"/>
            </w:pPr>
            <w:r>
              <w:t>c)</w:t>
            </w:r>
          </w:p>
        </w:tc>
        <w:tc>
          <w:tcPr>
            <w:tcW w:w="6593" w:type="dxa"/>
          </w:tcPr>
          <w:p w14:paraId="1FDB289A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cualquier otra condición de acuerdo a la naturaleza del contrato</w:t>
            </w:r>
          </w:p>
        </w:tc>
        <w:tc>
          <w:tcPr>
            <w:tcW w:w="1103" w:type="dxa"/>
          </w:tcPr>
          <w:p w14:paraId="35B16E4B" w14:textId="5D6EC3DA" w:rsidR="003D7C5E" w:rsidRDefault="009B6EB6" w:rsidP="009B6EB6">
            <w:pPr>
              <w:spacing w:before="240"/>
              <w:jc w:val="center"/>
            </w:pPr>
            <w:r>
              <w:t>x</w:t>
            </w:r>
          </w:p>
        </w:tc>
      </w:tr>
    </w:tbl>
    <w:p w14:paraId="3C950FA0" w14:textId="77777777" w:rsidR="003D7C5E" w:rsidRDefault="003D7C5E" w:rsidP="003D7C5E">
      <w:pPr>
        <w:pStyle w:val="Ttulo1"/>
        <w:numPr>
          <w:ilvl w:val="0"/>
          <w:numId w:val="0"/>
        </w:numPr>
        <w:ind w:left="360"/>
        <w:jc w:val="both"/>
        <w:rPr>
          <w:sz w:val="24"/>
          <w:szCs w:val="24"/>
        </w:rPr>
      </w:pPr>
      <w:bookmarkStart w:id="243" w:name="_Toc46838705"/>
      <w:bookmarkEnd w:id="240"/>
    </w:p>
    <w:p w14:paraId="3D853C53" w14:textId="77777777" w:rsidR="00D469AB" w:rsidRDefault="00D469AB" w:rsidP="00E77465">
      <w:pPr>
        <w:pStyle w:val="Ttulo1"/>
        <w:jc w:val="both"/>
        <w:rPr>
          <w:sz w:val="24"/>
          <w:szCs w:val="24"/>
        </w:rPr>
      </w:pPr>
      <w:bookmarkStart w:id="244" w:name="_Toc46838706"/>
      <w:bookmarkStart w:id="245" w:name="_Toc46942551"/>
      <w:bookmarkEnd w:id="243"/>
      <w:r w:rsidRPr="00170598">
        <w:rPr>
          <w:sz w:val="24"/>
          <w:szCs w:val="24"/>
        </w:rPr>
        <w:t>P</w:t>
      </w:r>
      <w:bookmarkEnd w:id="244"/>
      <w:r w:rsidR="003D7C5E">
        <w:rPr>
          <w:sz w:val="24"/>
          <w:szCs w:val="24"/>
        </w:rPr>
        <w:t>resupuesto referencial</w:t>
      </w:r>
      <w:bookmarkEnd w:id="245"/>
    </w:p>
    <w:p w14:paraId="3B6815C4" w14:textId="353E9C01" w:rsidR="003D7C5E" w:rsidRPr="00321528" w:rsidRDefault="003D7C5E" w:rsidP="001D04A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22132">
        <w:rPr>
          <w:rFonts w:ascii="Arial" w:hAnsi="Arial" w:cs="Arial"/>
          <w:b/>
          <w:sz w:val="20"/>
          <w:szCs w:val="20"/>
        </w:rPr>
        <w:t xml:space="preserve">Nota. - </w:t>
      </w:r>
      <w:r w:rsidRPr="00D22132">
        <w:rPr>
          <w:rFonts w:ascii="Arial" w:hAnsi="Arial" w:cs="Arial"/>
          <w:sz w:val="20"/>
          <w:szCs w:val="20"/>
        </w:rPr>
        <w:t xml:space="preserve">Solo se debe adjuntar el formato del </w:t>
      </w:r>
      <w:r w:rsidRPr="00D22132">
        <w:rPr>
          <w:rFonts w:ascii="Arial" w:hAnsi="Arial" w:cs="Arial"/>
          <w:b/>
          <w:sz w:val="20"/>
          <w:szCs w:val="20"/>
        </w:rPr>
        <w:t>Análisis de Presupuesto Referencial - Estudio de Mercado (GA-RG-24)</w:t>
      </w:r>
      <w:r w:rsidR="00321528">
        <w:rPr>
          <w:rFonts w:ascii="Arial" w:hAnsi="Arial" w:cs="Arial"/>
          <w:b/>
          <w:sz w:val="20"/>
          <w:szCs w:val="20"/>
        </w:rPr>
        <w:t xml:space="preserve"> / </w:t>
      </w:r>
      <w:r w:rsidR="00321528" w:rsidRPr="00321528">
        <w:rPr>
          <w:rFonts w:ascii="Arial" w:hAnsi="Arial" w:cs="Arial"/>
          <w:b/>
          <w:sz w:val="20"/>
          <w:szCs w:val="20"/>
        </w:rPr>
        <w:t>“Estudio Comparativo de ofertas Ínfima Cuantía (GA-RG-02)</w:t>
      </w:r>
      <w:r w:rsidR="00321528">
        <w:rPr>
          <w:rFonts w:ascii="Arial" w:hAnsi="Arial" w:cs="Arial"/>
          <w:b/>
          <w:sz w:val="20"/>
          <w:szCs w:val="20"/>
        </w:rPr>
        <w:t>.</w:t>
      </w:r>
    </w:p>
    <w:p w14:paraId="2E084E0E" w14:textId="77777777" w:rsidR="00164AF7" w:rsidRDefault="003D7C5E" w:rsidP="00164AF7">
      <w:pPr>
        <w:pStyle w:val="Ttulo1"/>
        <w:jc w:val="both"/>
        <w:rPr>
          <w:sz w:val="24"/>
          <w:szCs w:val="24"/>
        </w:rPr>
      </w:pPr>
      <w:bookmarkStart w:id="246" w:name="_Toc46942552"/>
      <w:r>
        <w:rPr>
          <w:sz w:val="24"/>
          <w:szCs w:val="24"/>
        </w:rPr>
        <w:t>forma de pago</w:t>
      </w:r>
      <w:bookmarkEnd w:id="246"/>
    </w:p>
    <w:p w14:paraId="455AFCAF" w14:textId="0FA7433C" w:rsidR="00164AF7" w:rsidRPr="00164AF7" w:rsidRDefault="00164AF7" w:rsidP="00164AF7">
      <w:pPr>
        <w:pStyle w:val="Ttulo1"/>
        <w:numPr>
          <w:ilvl w:val="0"/>
          <w:numId w:val="0"/>
        </w:numPr>
        <w:ind w:left="360"/>
        <w:jc w:val="both"/>
        <w:rPr>
          <w:sz w:val="24"/>
          <w:szCs w:val="24"/>
        </w:rPr>
      </w:pPr>
      <w:r>
        <w:t xml:space="preserve">     </w:t>
      </w:r>
    </w:p>
    <w:p w14:paraId="4E9CB059" w14:textId="29136EAE" w:rsidR="00164AF7" w:rsidRPr="00164AF7" w:rsidRDefault="00164AF7" w:rsidP="00164AF7">
      <w:r w:rsidRPr="002C6B79">
        <w:t xml:space="preserve">La forma de pago </w:t>
      </w:r>
      <w:proofErr w:type="gramStart"/>
      <w:r w:rsidRPr="002C6B79">
        <w:t>será  cuando</w:t>
      </w:r>
      <w:proofErr w:type="gramEnd"/>
      <w:r w:rsidRPr="002C6B79">
        <w:t xml:space="preserve"> el </w:t>
      </w:r>
      <w:r w:rsidR="00C36483">
        <w:t xml:space="preserve"> bien  y  </w:t>
      </w:r>
      <w:r w:rsidRPr="002C6B79">
        <w:t>servicio este recibido sea a entera satisfacción y aprobación de la unidad requirente</w:t>
      </w:r>
      <w:r w:rsidR="002B7B1A" w:rsidRPr="002C6B79">
        <w:t xml:space="preserve"> se realizara pago total</w:t>
      </w:r>
      <w:r w:rsidRPr="002C6B79">
        <w:t>.</w:t>
      </w:r>
    </w:p>
    <w:p w14:paraId="4ED928F4" w14:textId="77777777" w:rsidR="00FF00F2" w:rsidRPr="002C6B79" w:rsidRDefault="00FF00F2" w:rsidP="00FF00F2">
      <w:pPr>
        <w:pStyle w:val="Prrafodelista"/>
        <w:ind w:left="360"/>
        <w:jc w:val="both"/>
        <w:rPr>
          <w:rFonts w:asciiTheme="minorHAnsi" w:eastAsiaTheme="minorHAnsi" w:hAnsiTheme="minorHAnsi" w:cstheme="minorBidi"/>
          <w:lang w:val="es-EC"/>
        </w:rPr>
      </w:pPr>
    </w:p>
    <w:p w14:paraId="6450106F" w14:textId="77777777" w:rsidR="003D7C5E" w:rsidRPr="00D22132" w:rsidRDefault="003D7C5E" w:rsidP="00FF00F2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3D7C5E" w:rsidRPr="00D22132" w:rsidSect="004D0C5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E516" w14:textId="77777777" w:rsidR="00FD68BA" w:rsidRDefault="00FD68BA" w:rsidP="00D469AB">
      <w:pPr>
        <w:spacing w:after="0" w:line="240" w:lineRule="auto"/>
      </w:pPr>
      <w:r>
        <w:separator/>
      </w:r>
    </w:p>
  </w:endnote>
  <w:endnote w:type="continuationSeparator" w:id="0">
    <w:p w14:paraId="32FEB18A" w14:textId="77777777" w:rsidR="00FD68BA" w:rsidRDefault="00FD68BA" w:rsidP="00D4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58323"/>
      <w:docPartObj>
        <w:docPartGallery w:val="Page Numbers (Bottom of Page)"/>
        <w:docPartUnique/>
      </w:docPartObj>
    </w:sdtPr>
    <w:sdtEndPr/>
    <w:sdtContent>
      <w:p w14:paraId="257EEC88" w14:textId="576F1B84" w:rsidR="002567A6" w:rsidRDefault="00096A22">
        <w:pPr>
          <w:pStyle w:val="Piedepgina"/>
          <w:jc w:val="right"/>
        </w:pPr>
        <w:r>
          <w:fldChar w:fldCharType="begin"/>
        </w:r>
        <w:r w:rsidR="002567A6">
          <w:instrText>PAGE   \* MERGEFORMAT</w:instrText>
        </w:r>
        <w:r>
          <w:fldChar w:fldCharType="separate"/>
        </w:r>
        <w:r w:rsidR="00F95FAB" w:rsidRPr="00F95FAB">
          <w:rPr>
            <w:noProof/>
            <w:lang w:val="es-ES"/>
          </w:rPr>
          <w:t>7</w:t>
        </w:r>
        <w:r>
          <w:fldChar w:fldCharType="end"/>
        </w:r>
      </w:p>
    </w:sdtContent>
  </w:sdt>
  <w:p w14:paraId="1144D408" w14:textId="77777777" w:rsidR="002567A6" w:rsidRDefault="00256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8151" w14:textId="77777777" w:rsidR="00FD68BA" w:rsidRDefault="00FD68BA" w:rsidP="00D469AB">
      <w:pPr>
        <w:spacing w:after="0" w:line="240" w:lineRule="auto"/>
      </w:pPr>
      <w:r>
        <w:separator/>
      </w:r>
    </w:p>
  </w:footnote>
  <w:footnote w:type="continuationSeparator" w:id="0">
    <w:p w14:paraId="2945815F" w14:textId="77777777" w:rsidR="00FD68BA" w:rsidRDefault="00FD68BA" w:rsidP="00D4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8F1B" w14:textId="77777777" w:rsidR="002567A6" w:rsidRDefault="00FD68BA">
    <w:pPr>
      <w:pStyle w:val="Encabezado"/>
    </w:pPr>
    <w:r>
      <w:rPr>
        <w:noProof/>
      </w:rPr>
      <w:pict w14:anchorId="1FDA4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4" o:spid="_x0000_s2051" type="#_x0000_t75" alt="" style="position:absolute;margin-left:0;margin-top:0;width:425.05pt;height:196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xxmarca de agua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35"/>
      <w:gridCol w:w="2191"/>
    </w:tblGrid>
    <w:tr w:rsidR="002567A6" w:rsidRPr="00BF3E21" w14:paraId="497717F6" w14:textId="77777777" w:rsidTr="00E77465">
      <w:trPr>
        <w:trHeight w:val="548"/>
      </w:trPr>
      <w:tc>
        <w:tcPr>
          <w:tcW w:w="2541" w:type="dxa"/>
          <w:vMerge w:val="restart"/>
          <w:vAlign w:val="center"/>
        </w:tcPr>
        <w:p w14:paraId="080625C9" w14:textId="77777777" w:rsidR="002567A6" w:rsidRPr="00E018B2" w:rsidRDefault="002567A6" w:rsidP="00D469AB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41494CE" wp14:editId="749D6CB6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5" w:type="dxa"/>
          <w:vMerge w:val="restart"/>
          <w:vAlign w:val="center"/>
        </w:tcPr>
        <w:p w14:paraId="6EE446B7" w14:textId="77777777" w:rsidR="002567A6" w:rsidRPr="00612314" w:rsidRDefault="002567A6" w:rsidP="00D469AB">
          <w:pPr>
            <w:jc w:val="center"/>
            <w:rPr>
              <w:rFonts w:ascii="Arial" w:hAnsi="Arial" w:cs="Arial"/>
              <w:b/>
            </w:rPr>
          </w:pPr>
          <w:r w:rsidRPr="00612314">
            <w:rPr>
              <w:rFonts w:ascii="Arial" w:hAnsi="Arial" w:cs="Arial"/>
              <w:b/>
              <w:sz w:val="32"/>
              <w:szCs w:val="32"/>
            </w:rPr>
            <w:t>ESTUDIO PREVIO PARA LA CONTRATACIÓN</w:t>
          </w:r>
        </w:p>
      </w:tc>
      <w:tc>
        <w:tcPr>
          <w:tcW w:w="2191" w:type="dxa"/>
          <w:vAlign w:val="center"/>
        </w:tcPr>
        <w:p w14:paraId="4679CB3F" w14:textId="77777777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>GA-RG-23</w:t>
          </w:r>
        </w:p>
      </w:tc>
    </w:tr>
    <w:tr w:rsidR="002567A6" w:rsidRPr="00BF3E21" w14:paraId="6F0FCD87" w14:textId="77777777" w:rsidTr="00E77465">
      <w:trPr>
        <w:trHeight w:val="547"/>
      </w:trPr>
      <w:tc>
        <w:tcPr>
          <w:tcW w:w="2541" w:type="dxa"/>
          <w:vMerge/>
          <w:vAlign w:val="center"/>
        </w:tcPr>
        <w:p w14:paraId="78DF1DAB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335" w:type="dxa"/>
          <w:vMerge/>
          <w:vAlign w:val="center"/>
        </w:tcPr>
        <w:p w14:paraId="22821924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91" w:type="dxa"/>
          <w:vAlign w:val="center"/>
        </w:tcPr>
        <w:p w14:paraId="740B42D5" w14:textId="45D60DBA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Pr="00937275">
            <w:rPr>
              <w:rFonts w:ascii="Arial" w:hAnsi="Arial" w:cs="Arial"/>
              <w:sz w:val="20"/>
              <w:szCs w:val="20"/>
            </w:rPr>
            <w:t xml:space="preserve">: </w:t>
          </w:r>
          <w:r w:rsidR="001B1DD1" w:rsidRPr="006951A0">
            <w:rPr>
              <w:rFonts w:ascii="Arial" w:hAnsi="Arial" w:cs="Arial"/>
              <w:sz w:val="20"/>
              <w:szCs w:val="20"/>
            </w:rPr>
            <w:t>0</w:t>
          </w:r>
          <w:r w:rsidR="00DF06AE" w:rsidRPr="006951A0">
            <w:rPr>
              <w:rFonts w:ascii="Arial" w:hAnsi="Arial" w:cs="Arial"/>
              <w:sz w:val="20"/>
              <w:szCs w:val="20"/>
            </w:rPr>
            <w:t>7</w:t>
          </w:r>
          <w:r w:rsidR="00311036" w:rsidRPr="006951A0">
            <w:rPr>
              <w:rFonts w:ascii="Arial" w:hAnsi="Arial" w:cs="Arial"/>
              <w:sz w:val="20"/>
              <w:szCs w:val="20"/>
            </w:rPr>
            <w:t>/0</w:t>
          </w:r>
          <w:r w:rsidR="001B1DD1" w:rsidRPr="006951A0">
            <w:rPr>
              <w:rFonts w:ascii="Arial" w:hAnsi="Arial" w:cs="Arial"/>
              <w:sz w:val="20"/>
              <w:szCs w:val="20"/>
            </w:rPr>
            <w:t>9</w:t>
          </w:r>
          <w:r w:rsidR="00311036" w:rsidRPr="006951A0">
            <w:rPr>
              <w:rFonts w:ascii="Arial" w:hAnsi="Arial" w:cs="Arial"/>
              <w:sz w:val="20"/>
              <w:szCs w:val="20"/>
            </w:rPr>
            <w:t>/2020</w:t>
          </w:r>
        </w:p>
      </w:tc>
    </w:tr>
    <w:tr w:rsidR="002567A6" w:rsidRPr="00BF3E21" w14:paraId="4BFEAD31" w14:textId="77777777" w:rsidTr="00E77465">
      <w:trPr>
        <w:trHeight w:val="547"/>
      </w:trPr>
      <w:tc>
        <w:tcPr>
          <w:tcW w:w="2541" w:type="dxa"/>
          <w:vMerge/>
          <w:vAlign w:val="center"/>
        </w:tcPr>
        <w:p w14:paraId="4C4CA077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335" w:type="dxa"/>
          <w:vMerge/>
          <w:vAlign w:val="center"/>
        </w:tcPr>
        <w:p w14:paraId="32B4C8C7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91" w:type="dxa"/>
          <w:vAlign w:val="center"/>
        </w:tcPr>
        <w:p w14:paraId="5C874213" w14:textId="77777777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337F12">
            <w:rPr>
              <w:rFonts w:ascii="Arial" w:hAnsi="Arial" w:cs="Arial"/>
              <w:bCs/>
              <w:sz w:val="20"/>
              <w:szCs w:val="20"/>
            </w:rPr>
            <w:t>03</w:t>
          </w:r>
        </w:p>
      </w:tc>
    </w:tr>
  </w:tbl>
  <w:p w14:paraId="044705EC" w14:textId="77777777" w:rsidR="002567A6" w:rsidRDefault="00FD68BA">
    <w:pPr>
      <w:pStyle w:val="Encabezado"/>
    </w:pPr>
    <w:r>
      <w:rPr>
        <w:noProof/>
      </w:rPr>
      <w:pict w14:anchorId="56608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5" o:spid="_x0000_s2050" type="#_x0000_t75" alt="" style="position:absolute;margin-left:0;margin-top:0;width:425.05pt;height:196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xxxmarca de agua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C7BB" w14:textId="77777777" w:rsidR="002567A6" w:rsidRDefault="00FD68BA">
    <w:pPr>
      <w:pStyle w:val="Encabezado"/>
    </w:pPr>
    <w:r>
      <w:rPr>
        <w:noProof/>
      </w:rPr>
      <w:pict w14:anchorId="50040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3" o:spid="_x0000_s2049" type="#_x0000_t75" alt="" style="position:absolute;margin-left:0;margin-top:0;width:425.05pt;height:19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xxmarca de agua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10"/>
    <w:multiLevelType w:val="hybridMultilevel"/>
    <w:tmpl w:val="BB74C55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038BC"/>
    <w:multiLevelType w:val="hybridMultilevel"/>
    <w:tmpl w:val="0F40862E"/>
    <w:lvl w:ilvl="0" w:tplc="C5BA0F44">
      <w:start w:val="2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6007F"/>
    <w:multiLevelType w:val="hybridMultilevel"/>
    <w:tmpl w:val="4E52FE9E"/>
    <w:lvl w:ilvl="0" w:tplc="0C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1F0919"/>
    <w:multiLevelType w:val="multilevel"/>
    <w:tmpl w:val="8CF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43935"/>
    <w:multiLevelType w:val="hybridMultilevel"/>
    <w:tmpl w:val="CB96C97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F737F"/>
    <w:multiLevelType w:val="multilevel"/>
    <w:tmpl w:val="33EEB3A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6" w15:restartNumberingAfterBreak="0">
    <w:nsid w:val="204113E7"/>
    <w:multiLevelType w:val="multilevel"/>
    <w:tmpl w:val="224045D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1002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BF1B3B"/>
    <w:multiLevelType w:val="multilevel"/>
    <w:tmpl w:val="BA1E9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26772"/>
    <w:multiLevelType w:val="hybridMultilevel"/>
    <w:tmpl w:val="8F3EBA86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6250FC"/>
    <w:multiLevelType w:val="multilevel"/>
    <w:tmpl w:val="1D2EB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97052B"/>
    <w:multiLevelType w:val="multilevel"/>
    <w:tmpl w:val="CF906B1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4CAC2793"/>
    <w:multiLevelType w:val="hybridMultilevel"/>
    <w:tmpl w:val="EEF83AB4"/>
    <w:lvl w:ilvl="0" w:tplc="300A000F">
      <w:start w:val="1"/>
      <w:numFmt w:val="decimal"/>
      <w:lvlText w:val="%1."/>
      <w:lvlJc w:val="left"/>
      <w:pPr>
        <w:ind w:left="1125" w:hanging="360"/>
      </w:p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0D12EB2"/>
    <w:multiLevelType w:val="multilevel"/>
    <w:tmpl w:val="BA1E9B7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9CF10C4"/>
    <w:multiLevelType w:val="multilevel"/>
    <w:tmpl w:val="E5046D08"/>
    <w:lvl w:ilvl="0">
      <w:start w:val="13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0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440"/>
      </w:pPr>
      <w:rPr>
        <w:rFonts w:hint="default"/>
      </w:rPr>
    </w:lvl>
  </w:abstractNum>
  <w:abstractNum w:abstractNumId="14" w15:restartNumberingAfterBreak="0">
    <w:nsid w:val="64D92D54"/>
    <w:multiLevelType w:val="hybridMultilevel"/>
    <w:tmpl w:val="C998459A"/>
    <w:lvl w:ilvl="0" w:tplc="30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8F5411F"/>
    <w:multiLevelType w:val="multilevel"/>
    <w:tmpl w:val="ED601B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9437BE8"/>
    <w:multiLevelType w:val="hybridMultilevel"/>
    <w:tmpl w:val="E710056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E731F8"/>
    <w:multiLevelType w:val="multilevel"/>
    <w:tmpl w:val="8EB8B17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2" w:hanging="444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8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84" w:hanging="1440"/>
      </w:pPr>
      <w:rPr>
        <w:rFonts w:hint="default"/>
        <w:sz w:val="20"/>
      </w:rPr>
    </w:lvl>
  </w:abstractNum>
  <w:abstractNum w:abstractNumId="18" w15:restartNumberingAfterBreak="0">
    <w:nsid w:val="7A9031D7"/>
    <w:multiLevelType w:val="hybridMultilevel"/>
    <w:tmpl w:val="263887F8"/>
    <w:lvl w:ilvl="0" w:tplc="B9D82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17"/>
  </w:num>
  <w:num w:numId="8">
    <w:abstractNumId w:val="2"/>
  </w:num>
  <w:num w:numId="9">
    <w:abstractNumId w:val="1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D"/>
    <w:rsid w:val="00015EE0"/>
    <w:rsid w:val="000174F0"/>
    <w:rsid w:val="0002609C"/>
    <w:rsid w:val="0003516A"/>
    <w:rsid w:val="0004148D"/>
    <w:rsid w:val="00041A53"/>
    <w:rsid w:val="00050C18"/>
    <w:rsid w:val="00053E07"/>
    <w:rsid w:val="00070313"/>
    <w:rsid w:val="00086E47"/>
    <w:rsid w:val="00096A22"/>
    <w:rsid w:val="000B5EA8"/>
    <w:rsid w:val="000D28EE"/>
    <w:rsid w:val="000D35CB"/>
    <w:rsid w:val="000E1F4F"/>
    <w:rsid w:val="000E450E"/>
    <w:rsid w:val="0010301D"/>
    <w:rsid w:val="00105C39"/>
    <w:rsid w:val="0010613A"/>
    <w:rsid w:val="00114001"/>
    <w:rsid w:val="001176EF"/>
    <w:rsid w:val="00123384"/>
    <w:rsid w:val="0013192F"/>
    <w:rsid w:val="00135B83"/>
    <w:rsid w:val="001362B7"/>
    <w:rsid w:val="00145771"/>
    <w:rsid w:val="00151065"/>
    <w:rsid w:val="00155119"/>
    <w:rsid w:val="00155DE0"/>
    <w:rsid w:val="00155DE4"/>
    <w:rsid w:val="00164AF7"/>
    <w:rsid w:val="001652FD"/>
    <w:rsid w:val="00166916"/>
    <w:rsid w:val="00173386"/>
    <w:rsid w:val="00194816"/>
    <w:rsid w:val="001B1DD1"/>
    <w:rsid w:val="001B280E"/>
    <w:rsid w:val="001B69DA"/>
    <w:rsid w:val="001D04A2"/>
    <w:rsid w:val="001F11D0"/>
    <w:rsid w:val="001F395F"/>
    <w:rsid w:val="001F4820"/>
    <w:rsid w:val="00200307"/>
    <w:rsid w:val="00215011"/>
    <w:rsid w:val="0023070B"/>
    <w:rsid w:val="002403E9"/>
    <w:rsid w:val="00252FF6"/>
    <w:rsid w:val="002567A6"/>
    <w:rsid w:val="0025707E"/>
    <w:rsid w:val="002572B3"/>
    <w:rsid w:val="00262346"/>
    <w:rsid w:val="00285558"/>
    <w:rsid w:val="002A1E0B"/>
    <w:rsid w:val="002A61B6"/>
    <w:rsid w:val="002B07D2"/>
    <w:rsid w:val="002B4177"/>
    <w:rsid w:val="002B6FCE"/>
    <w:rsid w:val="002B7B1A"/>
    <w:rsid w:val="002C6B79"/>
    <w:rsid w:val="002D18F1"/>
    <w:rsid w:val="002E0E83"/>
    <w:rsid w:val="002E1C0A"/>
    <w:rsid w:val="0030214E"/>
    <w:rsid w:val="003074F4"/>
    <w:rsid w:val="00311036"/>
    <w:rsid w:val="00321528"/>
    <w:rsid w:val="00327D4C"/>
    <w:rsid w:val="00336AAF"/>
    <w:rsid w:val="00337EB2"/>
    <w:rsid w:val="00340904"/>
    <w:rsid w:val="0036736E"/>
    <w:rsid w:val="00381D5F"/>
    <w:rsid w:val="00395976"/>
    <w:rsid w:val="00397A3F"/>
    <w:rsid w:val="003A75D0"/>
    <w:rsid w:val="003B3235"/>
    <w:rsid w:val="003B3817"/>
    <w:rsid w:val="003D19C2"/>
    <w:rsid w:val="003D5662"/>
    <w:rsid w:val="003D74F4"/>
    <w:rsid w:val="003D7C5E"/>
    <w:rsid w:val="003E4050"/>
    <w:rsid w:val="003E5140"/>
    <w:rsid w:val="003F3A85"/>
    <w:rsid w:val="003F5219"/>
    <w:rsid w:val="003F59D6"/>
    <w:rsid w:val="003F6542"/>
    <w:rsid w:val="0040001E"/>
    <w:rsid w:val="00400880"/>
    <w:rsid w:val="0040139E"/>
    <w:rsid w:val="00424BA7"/>
    <w:rsid w:val="004320C9"/>
    <w:rsid w:val="004350ED"/>
    <w:rsid w:val="00465B19"/>
    <w:rsid w:val="00476A2F"/>
    <w:rsid w:val="0048065E"/>
    <w:rsid w:val="00481DA2"/>
    <w:rsid w:val="00485914"/>
    <w:rsid w:val="004A1449"/>
    <w:rsid w:val="004A73E4"/>
    <w:rsid w:val="004C6634"/>
    <w:rsid w:val="004D0C56"/>
    <w:rsid w:val="004D0FF5"/>
    <w:rsid w:val="004D6E71"/>
    <w:rsid w:val="0050045C"/>
    <w:rsid w:val="0050199A"/>
    <w:rsid w:val="00512CE5"/>
    <w:rsid w:val="00514335"/>
    <w:rsid w:val="00526DED"/>
    <w:rsid w:val="00531C07"/>
    <w:rsid w:val="00534BC9"/>
    <w:rsid w:val="00580398"/>
    <w:rsid w:val="00581597"/>
    <w:rsid w:val="00582E4A"/>
    <w:rsid w:val="00583FB9"/>
    <w:rsid w:val="005908BA"/>
    <w:rsid w:val="0059099F"/>
    <w:rsid w:val="005918B9"/>
    <w:rsid w:val="005B04B7"/>
    <w:rsid w:val="005B2090"/>
    <w:rsid w:val="005B66F5"/>
    <w:rsid w:val="005C6B33"/>
    <w:rsid w:val="005D703F"/>
    <w:rsid w:val="005E1F5E"/>
    <w:rsid w:val="005F2A64"/>
    <w:rsid w:val="00612314"/>
    <w:rsid w:val="00617116"/>
    <w:rsid w:val="006177D9"/>
    <w:rsid w:val="006215D4"/>
    <w:rsid w:val="00622D47"/>
    <w:rsid w:val="006327E2"/>
    <w:rsid w:val="006526EE"/>
    <w:rsid w:val="00666109"/>
    <w:rsid w:val="00673397"/>
    <w:rsid w:val="0067424C"/>
    <w:rsid w:val="006951A0"/>
    <w:rsid w:val="00696E84"/>
    <w:rsid w:val="006A17BD"/>
    <w:rsid w:val="006A3EFD"/>
    <w:rsid w:val="006A51E1"/>
    <w:rsid w:val="006E6627"/>
    <w:rsid w:val="006E6D00"/>
    <w:rsid w:val="006F78AA"/>
    <w:rsid w:val="007147F2"/>
    <w:rsid w:val="0074405B"/>
    <w:rsid w:val="00767B46"/>
    <w:rsid w:val="00780B3C"/>
    <w:rsid w:val="00786501"/>
    <w:rsid w:val="007930B9"/>
    <w:rsid w:val="007A051C"/>
    <w:rsid w:val="007A7E5D"/>
    <w:rsid w:val="007B5E1A"/>
    <w:rsid w:val="007C4D78"/>
    <w:rsid w:val="007C6B5D"/>
    <w:rsid w:val="007D39A1"/>
    <w:rsid w:val="007D6E8A"/>
    <w:rsid w:val="007E3B5C"/>
    <w:rsid w:val="007E6FB6"/>
    <w:rsid w:val="007F2BBA"/>
    <w:rsid w:val="007F5A0F"/>
    <w:rsid w:val="007F71CB"/>
    <w:rsid w:val="00801528"/>
    <w:rsid w:val="00806880"/>
    <w:rsid w:val="00811B75"/>
    <w:rsid w:val="00816051"/>
    <w:rsid w:val="00822DA7"/>
    <w:rsid w:val="008263CD"/>
    <w:rsid w:val="00832201"/>
    <w:rsid w:val="00834BBD"/>
    <w:rsid w:val="008427B7"/>
    <w:rsid w:val="00847DEB"/>
    <w:rsid w:val="00851D1E"/>
    <w:rsid w:val="00851D53"/>
    <w:rsid w:val="00857AF0"/>
    <w:rsid w:val="00863C53"/>
    <w:rsid w:val="00875922"/>
    <w:rsid w:val="00876A00"/>
    <w:rsid w:val="00882760"/>
    <w:rsid w:val="00886A02"/>
    <w:rsid w:val="008A5D80"/>
    <w:rsid w:val="008A7BA7"/>
    <w:rsid w:val="008B47FF"/>
    <w:rsid w:val="008D2A07"/>
    <w:rsid w:val="008D5916"/>
    <w:rsid w:val="008E4240"/>
    <w:rsid w:val="008F2163"/>
    <w:rsid w:val="008F4453"/>
    <w:rsid w:val="00912259"/>
    <w:rsid w:val="00917BAD"/>
    <w:rsid w:val="00940665"/>
    <w:rsid w:val="0094275A"/>
    <w:rsid w:val="00942FDD"/>
    <w:rsid w:val="00953825"/>
    <w:rsid w:val="00957876"/>
    <w:rsid w:val="009609C7"/>
    <w:rsid w:val="00967E34"/>
    <w:rsid w:val="0097031C"/>
    <w:rsid w:val="009775E0"/>
    <w:rsid w:val="00983890"/>
    <w:rsid w:val="009A4639"/>
    <w:rsid w:val="009A563E"/>
    <w:rsid w:val="009B6EB6"/>
    <w:rsid w:val="009B70C0"/>
    <w:rsid w:val="009C55E5"/>
    <w:rsid w:val="009D2D14"/>
    <w:rsid w:val="009D2DB2"/>
    <w:rsid w:val="00A0175E"/>
    <w:rsid w:val="00A04C9E"/>
    <w:rsid w:val="00A06ABC"/>
    <w:rsid w:val="00A11FCF"/>
    <w:rsid w:val="00A47095"/>
    <w:rsid w:val="00A64581"/>
    <w:rsid w:val="00A72576"/>
    <w:rsid w:val="00A77C44"/>
    <w:rsid w:val="00A97FEA"/>
    <w:rsid w:val="00AA78D9"/>
    <w:rsid w:val="00AB6FA7"/>
    <w:rsid w:val="00AD50EF"/>
    <w:rsid w:val="00AE2E42"/>
    <w:rsid w:val="00AE59F1"/>
    <w:rsid w:val="00B15136"/>
    <w:rsid w:val="00B22E5F"/>
    <w:rsid w:val="00B26DC3"/>
    <w:rsid w:val="00B272D8"/>
    <w:rsid w:val="00B3228F"/>
    <w:rsid w:val="00B3489C"/>
    <w:rsid w:val="00B445C1"/>
    <w:rsid w:val="00B47285"/>
    <w:rsid w:val="00B6054C"/>
    <w:rsid w:val="00B63F78"/>
    <w:rsid w:val="00B72657"/>
    <w:rsid w:val="00B73DF7"/>
    <w:rsid w:val="00B810F7"/>
    <w:rsid w:val="00B8784A"/>
    <w:rsid w:val="00B87CA9"/>
    <w:rsid w:val="00B91C1B"/>
    <w:rsid w:val="00BA0BDD"/>
    <w:rsid w:val="00BA5131"/>
    <w:rsid w:val="00BB4BED"/>
    <w:rsid w:val="00BC43C2"/>
    <w:rsid w:val="00BD12D0"/>
    <w:rsid w:val="00BD2FF6"/>
    <w:rsid w:val="00BE6A35"/>
    <w:rsid w:val="00BF3F11"/>
    <w:rsid w:val="00C3208F"/>
    <w:rsid w:val="00C36483"/>
    <w:rsid w:val="00C60C3B"/>
    <w:rsid w:val="00C77143"/>
    <w:rsid w:val="00C77FD4"/>
    <w:rsid w:val="00C8609A"/>
    <w:rsid w:val="00C90AF1"/>
    <w:rsid w:val="00C93DA4"/>
    <w:rsid w:val="00CB0895"/>
    <w:rsid w:val="00CB4B0E"/>
    <w:rsid w:val="00CB719C"/>
    <w:rsid w:val="00CD56B5"/>
    <w:rsid w:val="00CE0F04"/>
    <w:rsid w:val="00CE6EE2"/>
    <w:rsid w:val="00D0570E"/>
    <w:rsid w:val="00D22132"/>
    <w:rsid w:val="00D43A89"/>
    <w:rsid w:val="00D469AB"/>
    <w:rsid w:val="00D768A5"/>
    <w:rsid w:val="00D94810"/>
    <w:rsid w:val="00DB68F8"/>
    <w:rsid w:val="00DB7FB2"/>
    <w:rsid w:val="00DC16DC"/>
    <w:rsid w:val="00DC63E7"/>
    <w:rsid w:val="00DD0063"/>
    <w:rsid w:val="00DE5F65"/>
    <w:rsid w:val="00DE632C"/>
    <w:rsid w:val="00DF06AE"/>
    <w:rsid w:val="00E227F2"/>
    <w:rsid w:val="00E346A2"/>
    <w:rsid w:val="00E36967"/>
    <w:rsid w:val="00E430E3"/>
    <w:rsid w:val="00E5048B"/>
    <w:rsid w:val="00E6122D"/>
    <w:rsid w:val="00E62B94"/>
    <w:rsid w:val="00E669BB"/>
    <w:rsid w:val="00E77235"/>
    <w:rsid w:val="00E77465"/>
    <w:rsid w:val="00E77FFD"/>
    <w:rsid w:val="00E82AEE"/>
    <w:rsid w:val="00E84E83"/>
    <w:rsid w:val="00E923F5"/>
    <w:rsid w:val="00E93965"/>
    <w:rsid w:val="00EA4995"/>
    <w:rsid w:val="00EB3FB9"/>
    <w:rsid w:val="00EF460C"/>
    <w:rsid w:val="00F07099"/>
    <w:rsid w:val="00F52DE1"/>
    <w:rsid w:val="00F75001"/>
    <w:rsid w:val="00F82E7B"/>
    <w:rsid w:val="00F84333"/>
    <w:rsid w:val="00F95FAB"/>
    <w:rsid w:val="00FA02BF"/>
    <w:rsid w:val="00FB3747"/>
    <w:rsid w:val="00FC5888"/>
    <w:rsid w:val="00FD68BA"/>
    <w:rsid w:val="00FE683A"/>
    <w:rsid w:val="00FF00F2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0A3EB3B"/>
  <w15:docId w15:val="{7053C695-694A-4DD6-9AA9-D6048771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AB"/>
    <w:rPr>
      <w:lang w:val="es-EC"/>
    </w:rPr>
  </w:style>
  <w:style w:type="paragraph" w:styleId="Ttulo1">
    <w:name w:val="heading 1"/>
    <w:basedOn w:val="Normal"/>
    <w:next w:val="Normal"/>
    <w:link w:val="Ttulo1Car"/>
    <w:qFormat/>
    <w:rsid w:val="006E6D00"/>
    <w:pPr>
      <w:keepNext/>
      <w:keepLines/>
      <w:numPr>
        <w:numId w:val="1"/>
      </w:numPr>
      <w:spacing w:after="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73DF7"/>
    <w:pPr>
      <w:keepNext/>
      <w:keepLines/>
      <w:numPr>
        <w:ilvl w:val="1"/>
        <w:numId w:val="1"/>
      </w:numPr>
      <w:spacing w:before="120" w:after="0" w:line="360" w:lineRule="auto"/>
      <w:ind w:left="1134" w:hanging="567"/>
      <w:outlineLvl w:val="1"/>
    </w:pPr>
    <w:rPr>
      <w:rFonts w:ascii="Arial" w:eastAsiaTheme="majorEastAsia" w:hAnsi="Arial" w:cstheme="majorBidi"/>
      <w:b/>
      <w:bCs/>
      <w:caps/>
      <w:color w:val="000000" w:themeColor="text1"/>
      <w:sz w:val="2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C39"/>
    <w:pPr>
      <w:keepNext/>
      <w:keepLines/>
      <w:numPr>
        <w:ilvl w:val="2"/>
        <w:numId w:val="1"/>
      </w:numPr>
      <w:spacing w:after="0" w:line="480" w:lineRule="auto"/>
      <w:ind w:left="1644" w:hanging="510"/>
      <w:outlineLvl w:val="2"/>
    </w:pPr>
    <w:rPr>
      <w:rFonts w:ascii="Arial" w:eastAsiaTheme="majorEastAsia" w:hAnsi="Arial" w:cstheme="majorBidi"/>
      <w:b/>
      <w:bCs/>
      <w:caps/>
      <w:sz w:val="20"/>
    </w:rPr>
  </w:style>
  <w:style w:type="paragraph" w:styleId="Ttulo4">
    <w:name w:val="heading 4"/>
    <w:basedOn w:val="Normal"/>
    <w:next w:val="Normal"/>
    <w:link w:val="Ttulo4Car"/>
    <w:unhideWhenUsed/>
    <w:qFormat/>
    <w:rsid w:val="00D469A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69A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69A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69A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69A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D469A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AB"/>
  </w:style>
  <w:style w:type="paragraph" w:styleId="Piedepgina">
    <w:name w:val="footer"/>
    <w:basedOn w:val="Normal"/>
    <w:link w:val="Piedepgina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AB"/>
  </w:style>
  <w:style w:type="paragraph" w:styleId="Textodeglobo">
    <w:name w:val="Balloon Text"/>
    <w:basedOn w:val="Normal"/>
    <w:link w:val="TextodegloboCar"/>
    <w:uiPriority w:val="99"/>
    <w:semiHidden/>
    <w:unhideWhenUsed/>
    <w:rsid w:val="00D4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AB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D469A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Capítulo,Texto,List Paragraph1,Titulo Bloque,Nombre del Documento,Bullet List,FooterText,numbered,Paragraphe de liste1,lp1,cuadro ghf1,Párrafo de lista ANEXO,Bullet 1,Use Case List Paragraph,Lista vistosa - Énfasis 11,Titulo 1"/>
    <w:basedOn w:val="Normal"/>
    <w:link w:val="PrrafodelistaCar"/>
    <w:uiPriority w:val="34"/>
    <w:qFormat/>
    <w:rsid w:val="00D469A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,Titulo Bloque Car,Nombre del Documento Car,Bullet List Car,FooterText Car,numbered Car,Paragraphe de liste1 Car,lp1 Car,cuadro ghf1 Car,Párrafo de lista ANEXO Car,Bullet 1 Car"/>
    <w:link w:val="Prrafodelista"/>
    <w:uiPriority w:val="34"/>
    <w:locked/>
    <w:rsid w:val="00D469AB"/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6E6D00"/>
    <w:rPr>
      <w:rFonts w:ascii="Arial" w:eastAsiaTheme="majorEastAsia" w:hAnsi="Arial" w:cstheme="majorBidi"/>
      <w:b/>
      <w:bCs/>
      <w:caps/>
      <w:color w:val="000000" w:themeColor="text1"/>
      <w:szCs w:val="28"/>
      <w:lang w:val="es-EC"/>
    </w:rPr>
  </w:style>
  <w:style w:type="character" w:customStyle="1" w:styleId="Ttulo2Car">
    <w:name w:val="Título 2 Car"/>
    <w:basedOn w:val="Fuentedeprrafopredeter"/>
    <w:link w:val="Ttulo2"/>
    <w:rsid w:val="00B73DF7"/>
    <w:rPr>
      <w:rFonts w:ascii="Arial" w:eastAsiaTheme="majorEastAsia" w:hAnsi="Arial" w:cstheme="majorBidi"/>
      <w:b/>
      <w:bCs/>
      <w:caps/>
      <w:color w:val="000000" w:themeColor="text1"/>
      <w:sz w:val="20"/>
      <w:szCs w:val="26"/>
      <w:lang w:val="es-EC"/>
    </w:rPr>
  </w:style>
  <w:style w:type="character" w:customStyle="1" w:styleId="Ttulo3Car">
    <w:name w:val="Título 3 Car"/>
    <w:basedOn w:val="Fuentedeprrafopredeter"/>
    <w:link w:val="Ttulo3"/>
    <w:rsid w:val="00105C39"/>
    <w:rPr>
      <w:rFonts w:ascii="Arial" w:eastAsiaTheme="majorEastAsia" w:hAnsi="Arial" w:cstheme="majorBidi"/>
      <w:b/>
      <w:bCs/>
      <w:caps/>
      <w:sz w:val="20"/>
      <w:lang w:val="es-EC"/>
    </w:rPr>
  </w:style>
  <w:style w:type="character" w:customStyle="1" w:styleId="Ttulo4Car">
    <w:name w:val="Título 4 Car"/>
    <w:basedOn w:val="Fuentedeprrafopredeter"/>
    <w:link w:val="Ttulo4"/>
    <w:rsid w:val="00D469AB"/>
    <w:rPr>
      <w:rFonts w:asciiTheme="majorHAnsi" w:eastAsiaTheme="majorEastAsia" w:hAnsiTheme="majorHAnsi" w:cstheme="majorBidi"/>
      <w:b/>
      <w:bCs/>
      <w:i/>
      <w:iCs/>
      <w:color w:val="4472C4" w:themeColor="accent1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69AB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69AB"/>
    <w:rPr>
      <w:rFonts w:asciiTheme="majorHAnsi" w:eastAsiaTheme="majorEastAsia" w:hAnsiTheme="majorHAnsi" w:cstheme="majorBidi"/>
      <w:i/>
      <w:iCs/>
      <w:color w:val="1F3763" w:themeColor="accent1" w:themeShade="7F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69AB"/>
    <w:rPr>
      <w:rFonts w:asciiTheme="majorHAnsi" w:eastAsiaTheme="majorEastAsia" w:hAnsiTheme="majorHAnsi" w:cstheme="majorBidi"/>
      <w:i/>
      <w:iCs/>
      <w:color w:val="404040" w:themeColor="text1" w:themeTint="BF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69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C"/>
    </w:rPr>
  </w:style>
  <w:style w:type="character" w:customStyle="1" w:styleId="Ttulo9Car">
    <w:name w:val="Título 9 Car"/>
    <w:basedOn w:val="Fuentedeprrafopredeter"/>
    <w:link w:val="Ttulo9"/>
    <w:rsid w:val="00D469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C"/>
    </w:rPr>
  </w:style>
  <w:style w:type="paragraph" w:customStyle="1" w:styleId="Textoindependiente31">
    <w:name w:val="Texto independiente 31"/>
    <w:basedOn w:val="Normal"/>
    <w:rsid w:val="00D469AB"/>
    <w:pPr>
      <w:suppressAutoHyphens/>
      <w:spacing w:after="0" w:line="240" w:lineRule="auto"/>
      <w:jc w:val="both"/>
    </w:pPr>
    <w:rPr>
      <w:rFonts w:ascii="Arial" w:eastAsia="Calibri" w:hAnsi="Arial" w:cs="Calibri"/>
      <w:sz w:val="16"/>
      <w:szCs w:val="16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5C6B33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C6B33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C6B33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6B33"/>
    <w:pPr>
      <w:spacing w:after="0"/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6B33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6B33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C6B33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C6B33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C6B33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C6B33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C6B33"/>
    <w:pPr>
      <w:spacing w:after="0"/>
      <w:ind w:left="1760"/>
    </w:pPr>
    <w:rPr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5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9F1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9F1"/>
    <w:rPr>
      <w:b/>
      <w:bCs/>
      <w:sz w:val="20"/>
      <w:szCs w:val="20"/>
      <w:lang w:val="es-EC"/>
    </w:rPr>
  </w:style>
  <w:style w:type="character" w:styleId="Textoennegrita">
    <w:name w:val="Strong"/>
    <w:basedOn w:val="Fuentedeprrafopredeter"/>
    <w:uiPriority w:val="22"/>
    <w:qFormat/>
    <w:rsid w:val="0050199A"/>
    <w:rPr>
      <w:b/>
      <w:bCs/>
    </w:rPr>
  </w:style>
  <w:style w:type="paragraph" w:customStyle="1" w:styleId="Default">
    <w:name w:val="Default"/>
    <w:rsid w:val="00070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Sinespaciado">
    <w:name w:val="No Spacing"/>
    <w:uiPriority w:val="1"/>
    <w:qFormat/>
    <w:rsid w:val="00BD12D0"/>
    <w:pPr>
      <w:spacing w:after="0" w:line="240" w:lineRule="auto"/>
    </w:pPr>
    <w:rPr>
      <w:lang w:val="es-EC"/>
    </w:rPr>
  </w:style>
  <w:style w:type="paragraph" w:customStyle="1" w:styleId="Standard">
    <w:name w:val="Standard"/>
    <w:rsid w:val="003D19C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B7E9-8582-45EC-BEB1-D05356BB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Blanca Alava</dc:creator>
  <cp:lastModifiedBy>Usuario de Windows</cp:lastModifiedBy>
  <cp:revision>3</cp:revision>
  <dcterms:created xsi:type="dcterms:W3CDTF">2020-10-21T02:06:00Z</dcterms:created>
  <dcterms:modified xsi:type="dcterms:W3CDTF">2020-10-29T03:40:00Z</dcterms:modified>
</cp:coreProperties>
</file>